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66" w:rsidRPr="00F6642E" w:rsidRDefault="000D7023" w:rsidP="009C6C66">
      <w:pPr>
        <w:spacing w:before="100" w:beforeAutospacing="1" w:after="100" w:afterAutospacing="1" w:line="240" w:lineRule="auto"/>
        <w:outlineLvl w:val="2"/>
        <w:rPr>
          <w:rFonts w:ascii="Arial" w:eastAsia="Times New Roman" w:hAnsi="Arial" w:cs="Arial"/>
          <w:b/>
          <w:bCs/>
          <w:sz w:val="24"/>
          <w:szCs w:val="24"/>
          <w:lang w:eastAsia="es-ES"/>
        </w:rPr>
      </w:pPr>
      <w:r w:rsidRPr="00F6642E">
        <w:rPr>
          <w:rFonts w:ascii="Arial" w:eastAsia="Times New Roman" w:hAnsi="Arial" w:cs="Arial"/>
          <w:b/>
          <w:bCs/>
          <w:sz w:val="24"/>
          <w:szCs w:val="24"/>
          <w:lang w:eastAsia="es-ES"/>
        </w:rPr>
        <w:fldChar w:fldCharType="begin"/>
      </w:r>
      <w:r w:rsidR="009C6C66" w:rsidRPr="00F6642E">
        <w:rPr>
          <w:rFonts w:ascii="Arial" w:eastAsia="Times New Roman" w:hAnsi="Arial" w:cs="Arial"/>
          <w:b/>
          <w:bCs/>
          <w:sz w:val="24"/>
          <w:szCs w:val="24"/>
          <w:lang w:eastAsia="es-ES"/>
        </w:rPr>
        <w:instrText xml:space="preserve"> HYPERLINK "http://eurocontaminacion.blogspot.com/2009/05/sobrepoblacion-estres-y-smog-posibles.html" </w:instrText>
      </w:r>
      <w:r w:rsidRPr="00F6642E">
        <w:rPr>
          <w:rFonts w:ascii="Arial" w:eastAsia="Times New Roman" w:hAnsi="Arial" w:cs="Arial"/>
          <w:b/>
          <w:bCs/>
          <w:sz w:val="24"/>
          <w:szCs w:val="24"/>
          <w:lang w:eastAsia="es-ES"/>
        </w:rPr>
        <w:fldChar w:fldCharType="separate"/>
      </w:r>
      <w:r w:rsidR="009C6C66" w:rsidRPr="00F6642E">
        <w:rPr>
          <w:rFonts w:ascii="Arial" w:eastAsia="Times New Roman" w:hAnsi="Arial" w:cs="Arial"/>
          <w:b/>
          <w:bCs/>
          <w:color w:val="0000FF"/>
          <w:sz w:val="24"/>
          <w:szCs w:val="24"/>
          <w:u w:val="single"/>
          <w:lang w:eastAsia="es-ES"/>
        </w:rPr>
        <w:t>Sobrepoblación, estrés y smog, posibles causas de los decesos en México</w:t>
      </w:r>
      <w:r w:rsidRPr="00F6642E">
        <w:rPr>
          <w:rFonts w:ascii="Arial" w:eastAsia="Times New Roman" w:hAnsi="Arial" w:cs="Arial"/>
          <w:b/>
          <w:bCs/>
          <w:sz w:val="24"/>
          <w:szCs w:val="24"/>
          <w:lang w:eastAsia="es-ES"/>
        </w:rPr>
        <w:fldChar w:fldCharType="end"/>
      </w:r>
      <w:r w:rsidR="009C6C66" w:rsidRPr="00F6642E">
        <w:rPr>
          <w:rFonts w:ascii="Arial" w:eastAsia="Times New Roman" w:hAnsi="Arial" w:cs="Arial"/>
          <w:b/>
          <w:bCs/>
          <w:sz w:val="24"/>
          <w:szCs w:val="24"/>
          <w:lang w:eastAsia="es-ES"/>
        </w:rPr>
        <w:t xml:space="preserve"> </w:t>
      </w:r>
    </w:p>
    <w:p w:rsidR="009C6C66" w:rsidRPr="00F6642E" w:rsidRDefault="009C6C66" w:rsidP="009C6C66">
      <w:pPr>
        <w:spacing w:after="0" w:line="240" w:lineRule="auto"/>
        <w:rPr>
          <w:rFonts w:ascii="Arial" w:eastAsia="Times New Roman" w:hAnsi="Arial" w:cs="Arial"/>
          <w:sz w:val="24"/>
          <w:szCs w:val="24"/>
          <w:lang w:eastAsia="es-ES"/>
        </w:rPr>
      </w:pPr>
      <w:r w:rsidRPr="00F6642E">
        <w:rPr>
          <w:rFonts w:ascii="Arial" w:eastAsia="Times New Roman" w:hAnsi="Arial" w:cs="Arial"/>
          <w:sz w:val="24"/>
          <w:szCs w:val="24"/>
          <w:lang w:eastAsia="es-ES"/>
        </w:rPr>
        <w:t>Ciudad de México.- La sobrepoblación, el estrés, el smog y la mala nutrición son probablemente las causas de que la gripe porcina en la Ciudad de México deje más casos mortales que en otros países, dijo a la AFP José Iván Sánchez, virólogo de la Universidad Nacional Autónoma de México (UNAM).</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La epidemia ha dejado un saldo de 16 muertos en México, 11 de ellos en la Ciudad de México y tres en el Estado de México, conurbano con la capital mexicana, y en esa área en total viven unos 20 millones de personas, una de las más pobladas del mundo.</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La capacidad que tiene el virus H1N1 para ocasionar "este daño pulmonar que resulta en una pulmonía y a su vez en la muerte" es probable que sea ocasionado por la "baja en las defensas del sistema inmune", provocado a su vez por el estrés y el smog, señaló Sánchez.</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 xml:space="preserve">El ministro de Salud, José </w:t>
      </w:r>
      <w:proofErr w:type="spellStart"/>
      <w:r w:rsidRPr="00F6642E">
        <w:rPr>
          <w:rFonts w:ascii="Arial" w:eastAsia="Times New Roman" w:hAnsi="Arial" w:cs="Arial"/>
          <w:sz w:val="24"/>
          <w:szCs w:val="24"/>
          <w:lang w:eastAsia="es-ES"/>
        </w:rPr>
        <w:t>Angel</w:t>
      </w:r>
      <w:proofErr w:type="spellEnd"/>
      <w:r w:rsidRPr="00F6642E">
        <w:rPr>
          <w:rFonts w:ascii="Arial" w:eastAsia="Times New Roman" w:hAnsi="Arial" w:cs="Arial"/>
          <w:sz w:val="24"/>
          <w:szCs w:val="24"/>
          <w:lang w:eastAsia="es-ES"/>
        </w:rPr>
        <w:t xml:space="preserve"> Córdova, ha dicho que las muertes por el virus se deben a que los pacientes "llegan muy graves" al hospital.</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Los expertos han sostenido que si una persona infectada recibe atención médica durante los primeros dos días posteriores al brote de los síntomas la efectividad de los antivirales puede ser completa.</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Sin embargo, el experto de la UNAM considera que podrían ser otros los factores de las causas de las muertes.</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"La población de la Ciudad de México está más estresada (que en otros países a donde ya ha llegado el virus) y además hay smog, eso genera una falta de respuesta del sistema inmune", sostuvo Sánchez.</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 xml:space="preserve">En la Ciudad de México se aplica un plan de </w:t>
      </w:r>
      <w:proofErr w:type="spellStart"/>
      <w:r w:rsidRPr="00F6642E">
        <w:rPr>
          <w:rFonts w:ascii="Arial" w:eastAsia="Times New Roman" w:hAnsi="Arial" w:cs="Arial"/>
          <w:sz w:val="24"/>
          <w:szCs w:val="24"/>
          <w:lang w:eastAsia="es-ES"/>
        </w:rPr>
        <w:t>reestricción</w:t>
      </w:r>
      <w:proofErr w:type="spellEnd"/>
      <w:r w:rsidRPr="00F6642E">
        <w:rPr>
          <w:rFonts w:ascii="Arial" w:eastAsia="Times New Roman" w:hAnsi="Arial" w:cs="Arial"/>
          <w:sz w:val="24"/>
          <w:szCs w:val="24"/>
          <w:lang w:eastAsia="es-ES"/>
        </w:rPr>
        <w:t xml:space="preserve"> vehicular cuando los puntos IMECAS (</w:t>
      </w:r>
      <w:proofErr w:type="spellStart"/>
      <w:r w:rsidRPr="00F6642E">
        <w:rPr>
          <w:rFonts w:ascii="Arial" w:eastAsia="Times New Roman" w:hAnsi="Arial" w:cs="Arial"/>
          <w:sz w:val="24"/>
          <w:szCs w:val="24"/>
          <w:lang w:eastAsia="es-ES"/>
        </w:rPr>
        <w:t>Indice</w:t>
      </w:r>
      <w:proofErr w:type="spellEnd"/>
      <w:r w:rsidRPr="00F6642E">
        <w:rPr>
          <w:rFonts w:ascii="Arial" w:eastAsia="Times New Roman" w:hAnsi="Arial" w:cs="Arial"/>
          <w:sz w:val="24"/>
          <w:szCs w:val="24"/>
          <w:lang w:eastAsia="es-ES"/>
        </w:rPr>
        <w:t xml:space="preserve"> Metropolitano de la Calidad del Aire) llegan a los 160.</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Ese grado es superado la mayor parte del año, pese a que de manera permanente existe un programa para limitar la circulación diaria de los casi cuatro millones de autos particulares.</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"Si uno viviera en un sistema natural sin estrés, sin smog y bien alimentados eso evitaría que el virus tuviera la capacidad de generar este daño pulmonar que resulta en una pulmonía y a su vez en la muerte", insistió el virólogo.</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En la Ciudad de México y su suburbio, el 10% de los recién nacidos presenta bajo peso (menos de 2,5 kg), debido a que las madres tienen una mala nutrición, un estresado ritmo de vida y por estar expuestas a la contaminación, de acuerdo con datos de la secretaría de Salud.</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 xml:space="preserve">Los muertos que ha dejado el virus de la gripe porcina, denominada gripe A (H1N1) por la Organización Mundial de la Salud (OMS), tenían entre 21 y 40 </w:t>
      </w:r>
      <w:r w:rsidRPr="00F6642E">
        <w:rPr>
          <w:rFonts w:ascii="Arial" w:eastAsia="Times New Roman" w:hAnsi="Arial" w:cs="Arial"/>
          <w:sz w:val="24"/>
          <w:szCs w:val="24"/>
          <w:lang w:eastAsia="es-ES"/>
        </w:rPr>
        <w:lastRenderedPageBreak/>
        <w:t>años de edad y 12 de ellos eran mujeres.</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El número de casos confirmados de la enfermedad pasó de 397 a 443 de la noche del viernes al sábado.</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 xml:space="preserve">Los mismos factores que podrían estar provocando las muertes de los infectados han propiciado la vertiginosa propagación del virus, según el experto, además del uso de los transportes públicos como el metro, con 4,5 millones de usuarios diarios. </w:t>
      </w:r>
    </w:p>
    <w:p w:rsidR="009C6C66" w:rsidRPr="00F6642E" w:rsidRDefault="009C6C66" w:rsidP="009C6C66">
      <w:pPr>
        <w:spacing w:after="0" w:line="240" w:lineRule="auto"/>
        <w:rPr>
          <w:rFonts w:ascii="Arial" w:eastAsia="Times New Roman" w:hAnsi="Arial" w:cs="Arial"/>
          <w:sz w:val="24"/>
          <w:szCs w:val="24"/>
          <w:lang w:eastAsia="es-ES"/>
        </w:rPr>
      </w:pPr>
      <w:r w:rsidRPr="00F6642E">
        <w:rPr>
          <w:rFonts w:ascii="Arial" w:eastAsia="Times New Roman" w:hAnsi="Arial" w:cs="Arial"/>
          <w:sz w:val="24"/>
          <w:szCs w:val="24"/>
          <w:lang w:eastAsia="es-ES"/>
        </w:rPr>
        <w:t xml:space="preserve">Publicado por mar </w:t>
      </w:r>
      <w:hyperlink r:id="rId4" w:history="1">
        <w:r w:rsidRPr="00F6642E">
          <w:rPr>
            <w:rFonts w:ascii="Arial" w:eastAsia="Times New Roman" w:hAnsi="Arial" w:cs="Arial"/>
            <w:color w:val="0000FF"/>
            <w:sz w:val="24"/>
            <w:szCs w:val="24"/>
            <w:u w:val="single"/>
            <w:lang w:eastAsia="es-ES"/>
          </w:rPr>
          <w:t>0 comentarios</w:t>
        </w:r>
      </w:hyperlink>
      <w:r w:rsidRPr="00F6642E">
        <w:rPr>
          <w:rFonts w:ascii="Arial" w:eastAsia="Times New Roman" w:hAnsi="Arial" w:cs="Arial"/>
          <w:sz w:val="24"/>
          <w:szCs w:val="24"/>
          <w:lang w:eastAsia="es-ES"/>
        </w:rPr>
        <w:t xml:space="preserve"> </w:t>
      </w:r>
      <w:r w:rsidRPr="00F6642E">
        <w:rPr>
          <w:rFonts w:ascii="Arial" w:eastAsia="Times New Roman" w:hAnsi="Arial" w:cs="Arial"/>
          <w:noProof/>
          <w:color w:val="0000FF"/>
          <w:sz w:val="24"/>
          <w:szCs w:val="24"/>
          <w:lang w:val="es-CO" w:eastAsia="es-CO"/>
        </w:rPr>
        <w:drawing>
          <wp:inline distT="0" distB="0" distL="0" distR="0">
            <wp:extent cx="171450" cy="123825"/>
            <wp:effectExtent l="19050" t="0" r="0" b="0"/>
            <wp:docPr id="1" name="Imagen 1" descr="http://www.blogger.com/img/icon18_email.gif">
              <a:hlinkClick xmlns:a="http://schemas.openxmlformats.org/drawingml/2006/main" r:id="rId5" tooltip="&quot;Enviar entrada por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ger.com/img/icon18_email.gif">
                      <a:hlinkClick r:id="rId5" tooltip="&quot;Enviar entrada por correo electrónico&quot;"/>
                    </pic:cNvPr>
                    <pic:cNvPicPr>
                      <a:picLocks noChangeAspect="1" noChangeArrowheads="1"/>
                    </pic:cNvPicPr>
                  </pic:nvPicPr>
                  <pic:blipFill>
                    <a:blip r:embed="rId6"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F6642E">
        <w:rPr>
          <w:rFonts w:ascii="Arial" w:eastAsia="Times New Roman" w:hAnsi="Arial" w:cs="Arial"/>
          <w:noProof/>
          <w:vanish/>
          <w:color w:val="0000FF"/>
          <w:sz w:val="24"/>
          <w:szCs w:val="24"/>
          <w:lang w:val="es-CO" w:eastAsia="es-CO"/>
        </w:rPr>
        <w:drawing>
          <wp:inline distT="0" distB="0" distL="0" distR="0">
            <wp:extent cx="171450" cy="171450"/>
            <wp:effectExtent l="19050" t="0" r="0" b="0"/>
            <wp:docPr id="2" name="Imagen 2" descr="http://www.blogger.com/img/icon18_edit_allbkg.gif">
              <a:hlinkClick xmlns:a="http://schemas.openxmlformats.org/drawingml/2006/main" r:id="rId7"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ogger.com/img/icon18_edit_allbkg.gif">
                      <a:hlinkClick r:id="rId7" tooltip="&quot;Editar entrada&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rPr>
          <w:rFonts w:ascii="Arial" w:eastAsia="Times New Roman" w:hAnsi="Arial" w:cs="Arial"/>
          <w:sz w:val="24"/>
          <w:szCs w:val="24"/>
          <w:lang w:eastAsia="es-ES"/>
        </w:rPr>
      </w:pPr>
      <w:r w:rsidRPr="00F6642E">
        <w:rPr>
          <w:rFonts w:ascii="Arial" w:eastAsia="Times New Roman" w:hAnsi="Arial" w:cs="Arial"/>
          <w:sz w:val="24"/>
          <w:szCs w:val="24"/>
          <w:lang w:eastAsia="es-ES"/>
        </w:rPr>
        <w:t xml:space="preserve">Etiquetas: </w:t>
      </w:r>
      <w:hyperlink r:id="rId9" w:history="1">
        <w:r w:rsidRPr="00F6642E">
          <w:rPr>
            <w:rFonts w:ascii="Arial" w:eastAsia="Times New Roman" w:hAnsi="Arial" w:cs="Arial"/>
            <w:color w:val="0000FF"/>
            <w:sz w:val="24"/>
            <w:szCs w:val="24"/>
            <w:u w:val="single"/>
            <w:lang w:eastAsia="es-ES"/>
          </w:rPr>
          <w:t>smog</w:t>
        </w:r>
      </w:hyperlink>
      <w:r w:rsidRPr="00F6642E">
        <w:rPr>
          <w:rFonts w:ascii="Arial" w:eastAsia="Times New Roman" w:hAnsi="Arial" w:cs="Arial"/>
          <w:sz w:val="24"/>
          <w:szCs w:val="24"/>
          <w:lang w:eastAsia="es-ES"/>
        </w:rPr>
        <w:t xml:space="preserve">, </w:t>
      </w:r>
      <w:hyperlink r:id="rId10" w:history="1">
        <w:r w:rsidRPr="00F6642E">
          <w:rPr>
            <w:rFonts w:ascii="Arial" w:eastAsia="Times New Roman" w:hAnsi="Arial" w:cs="Arial"/>
            <w:color w:val="0000FF"/>
            <w:sz w:val="24"/>
            <w:szCs w:val="24"/>
            <w:u w:val="single"/>
            <w:lang w:eastAsia="es-ES"/>
          </w:rPr>
          <w:t xml:space="preserve">smog </w:t>
        </w:r>
        <w:proofErr w:type="spellStart"/>
        <w:r w:rsidRPr="00F6642E">
          <w:rPr>
            <w:rFonts w:ascii="Arial" w:eastAsia="Times New Roman" w:hAnsi="Arial" w:cs="Arial"/>
            <w:color w:val="0000FF"/>
            <w:sz w:val="24"/>
            <w:szCs w:val="24"/>
            <w:u w:val="single"/>
            <w:lang w:eastAsia="es-ES"/>
          </w:rPr>
          <w:t>méxico</w:t>
        </w:r>
        <w:proofErr w:type="spellEnd"/>
      </w:hyperlink>
      <w:r w:rsidRPr="00F6642E">
        <w:rPr>
          <w:rFonts w:ascii="Arial" w:eastAsia="Times New Roman" w:hAnsi="Arial" w:cs="Arial"/>
          <w:sz w:val="24"/>
          <w:szCs w:val="24"/>
          <w:lang w:eastAsia="es-ES"/>
        </w:rPr>
        <w:t xml:space="preserve">, </w:t>
      </w:r>
      <w:hyperlink r:id="rId11" w:history="1">
        <w:r w:rsidRPr="00F6642E">
          <w:rPr>
            <w:rFonts w:ascii="Arial" w:eastAsia="Times New Roman" w:hAnsi="Arial" w:cs="Arial"/>
            <w:color w:val="0000FF"/>
            <w:sz w:val="24"/>
            <w:szCs w:val="24"/>
            <w:u w:val="single"/>
            <w:lang w:eastAsia="es-ES"/>
          </w:rPr>
          <w:t>smog y contaminación</w:t>
        </w:r>
      </w:hyperlink>
      <w:r w:rsidRPr="00F6642E">
        <w:rPr>
          <w:rFonts w:ascii="Arial" w:eastAsia="Times New Roman" w:hAnsi="Arial" w:cs="Arial"/>
          <w:sz w:val="24"/>
          <w:szCs w:val="24"/>
          <w:lang w:eastAsia="es-ES"/>
        </w:rPr>
        <w:t xml:space="preserve"> </w:t>
      </w:r>
    </w:p>
    <w:p w:rsidR="009C6C66" w:rsidRPr="00F6642E" w:rsidRDefault="009C6C66" w:rsidP="009C6C66">
      <w:pPr>
        <w:spacing w:before="100" w:beforeAutospacing="1" w:after="100" w:afterAutospacing="1" w:line="240" w:lineRule="auto"/>
        <w:outlineLvl w:val="1"/>
        <w:rPr>
          <w:ins w:id="0" w:author="Unknown"/>
          <w:rFonts w:ascii="Arial" w:eastAsia="Times New Roman" w:hAnsi="Arial" w:cs="Arial"/>
          <w:b/>
          <w:bCs/>
          <w:sz w:val="24"/>
          <w:szCs w:val="24"/>
          <w:lang w:eastAsia="es-ES"/>
        </w:rPr>
      </w:pPr>
      <w:proofErr w:type="gramStart"/>
      <w:ins w:id="1" w:author="Unknown">
        <w:r w:rsidRPr="00F6642E">
          <w:rPr>
            <w:rFonts w:ascii="Arial" w:eastAsia="Times New Roman" w:hAnsi="Arial" w:cs="Arial"/>
            <w:b/>
            <w:bCs/>
            <w:sz w:val="24"/>
            <w:szCs w:val="24"/>
            <w:lang w:eastAsia="es-ES"/>
          </w:rPr>
          <w:t>jueves</w:t>
        </w:r>
        <w:proofErr w:type="gramEnd"/>
        <w:r w:rsidRPr="00F6642E">
          <w:rPr>
            <w:rFonts w:ascii="Arial" w:eastAsia="Times New Roman" w:hAnsi="Arial" w:cs="Arial"/>
            <w:b/>
            <w:bCs/>
            <w:sz w:val="24"/>
            <w:szCs w:val="24"/>
            <w:lang w:eastAsia="es-ES"/>
          </w:rPr>
          <w:t>, abril 23, 2009</w:t>
        </w:r>
      </w:ins>
    </w:p>
    <w:bookmarkStart w:id="2" w:name="4934495328842339322"/>
    <w:bookmarkEnd w:id="2"/>
    <w:p w:rsidR="009C6C66" w:rsidRPr="00F6642E" w:rsidRDefault="000D7023" w:rsidP="009C6C66">
      <w:pPr>
        <w:spacing w:before="100" w:beforeAutospacing="1" w:after="100" w:afterAutospacing="1" w:line="240" w:lineRule="auto"/>
        <w:outlineLvl w:val="2"/>
        <w:rPr>
          <w:ins w:id="3" w:author="Unknown"/>
          <w:rFonts w:ascii="Arial" w:eastAsia="Times New Roman" w:hAnsi="Arial" w:cs="Arial"/>
          <w:b/>
          <w:bCs/>
          <w:sz w:val="24"/>
          <w:szCs w:val="24"/>
          <w:lang w:eastAsia="es-ES"/>
        </w:rPr>
      </w:pPr>
      <w:ins w:id="4" w:author="Unknown">
        <w:r w:rsidRPr="00F6642E">
          <w:rPr>
            <w:rFonts w:ascii="Arial" w:eastAsia="Times New Roman" w:hAnsi="Arial" w:cs="Arial"/>
            <w:b/>
            <w:bCs/>
            <w:sz w:val="24"/>
            <w:szCs w:val="24"/>
            <w:lang w:eastAsia="es-ES"/>
          </w:rPr>
          <w:fldChar w:fldCharType="begin"/>
        </w:r>
        <w:r w:rsidR="009C6C66" w:rsidRPr="00F6642E">
          <w:rPr>
            <w:rFonts w:ascii="Arial" w:eastAsia="Times New Roman" w:hAnsi="Arial" w:cs="Arial"/>
            <w:b/>
            <w:bCs/>
            <w:sz w:val="24"/>
            <w:szCs w:val="24"/>
            <w:lang w:eastAsia="es-ES"/>
          </w:rPr>
          <w:instrText xml:space="preserve"> HYPERLINK "http://eurocontaminacion.blogspot.com/2009/04/que-es-el-smog-el-smog-en-las-ciudades.html" </w:instrText>
        </w:r>
        <w:r w:rsidRPr="00F6642E">
          <w:rPr>
            <w:rFonts w:ascii="Arial" w:eastAsia="Times New Roman" w:hAnsi="Arial" w:cs="Arial"/>
            <w:b/>
            <w:bCs/>
            <w:sz w:val="24"/>
            <w:szCs w:val="24"/>
            <w:lang w:eastAsia="es-ES"/>
          </w:rPr>
          <w:fldChar w:fldCharType="separate"/>
        </w:r>
        <w:proofErr w:type="gramStart"/>
        <w:r w:rsidR="009C6C66" w:rsidRPr="00F6642E">
          <w:rPr>
            <w:rFonts w:ascii="Arial" w:eastAsia="Times New Roman" w:hAnsi="Arial" w:cs="Arial"/>
            <w:b/>
            <w:bCs/>
            <w:color w:val="0000FF"/>
            <w:sz w:val="24"/>
            <w:szCs w:val="24"/>
            <w:u w:val="single"/>
            <w:lang w:eastAsia="es-ES"/>
          </w:rPr>
          <w:t>que</w:t>
        </w:r>
        <w:proofErr w:type="gramEnd"/>
        <w:r w:rsidR="009C6C66" w:rsidRPr="00F6642E">
          <w:rPr>
            <w:rFonts w:ascii="Arial" w:eastAsia="Times New Roman" w:hAnsi="Arial" w:cs="Arial"/>
            <w:b/>
            <w:bCs/>
            <w:color w:val="0000FF"/>
            <w:sz w:val="24"/>
            <w:szCs w:val="24"/>
            <w:u w:val="single"/>
            <w:lang w:eastAsia="es-ES"/>
          </w:rPr>
          <w:t xml:space="preserve"> es el smog, El smog en las ciudades</w:t>
        </w:r>
        <w:r w:rsidRPr="00F6642E">
          <w:rPr>
            <w:rFonts w:ascii="Arial" w:eastAsia="Times New Roman" w:hAnsi="Arial" w:cs="Arial"/>
            <w:b/>
            <w:bCs/>
            <w:sz w:val="24"/>
            <w:szCs w:val="24"/>
            <w:lang w:eastAsia="es-ES"/>
          </w:rPr>
          <w:fldChar w:fldCharType="end"/>
        </w:r>
        <w:r w:rsidR="009C6C66" w:rsidRPr="00F6642E">
          <w:rPr>
            <w:rFonts w:ascii="Arial" w:eastAsia="Times New Roman" w:hAnsi="Arial" w:cs="Arial"/>
            <w:b/>
            <w:bCs/>
            <w:sz w:val="24"/>
            <w:szCs w:val="24"/>
            <w:lang w:eastAsia="es-ES"/>
          </w:rPr>
          <w:t xml:space="preserve"> </w:t>
        </w:r>
      </w:ins>
    </w:p>
    <w:p w:rsidR="009C6C66" w:rsidRPr="00F6642E" w:rsidRDefault="009C6C66" w:rsidP="009C6C66">
      <w:pPr>
        <w:spacing w:after="240" w:line="240" w:lineRule="auto"/>
        <w:jc w:val="both"/>
        <w:rPr>
          <w:ins w:id="5" w:author="Unknown"/>
          <w:rFonts w:ascii="Arial" w:eastAsia="Times New Roman" w:hAnsi="Arial" w:cs="Arial"/>
          <w:sz w:val="24"/>
          <w:szCs w:val="24"/>
          <w:lang w:eastAsia="es-ES"/>
        </w:rPr>
      </w:pPr>
      <w:ins w:id="6" w:author="Unknown">
        <w:r w:rsidRPr="00F6642E">
          <w:rPr>
            <w:rFonts w:ascii="Arial" w:eastAsia="Times New Roman" w:hAnsi="Arial" w:cs="Arial"/>
            <w:sz w:val="24"/>
            <w:szCs w:val="24"/>
            <w:lang w:eastAsia="es-ES"/>
          </w:rPr>
          <w:t xml:space="preserve">Viene de las palabras inglesas "smoke" (humo) y "fog" (niebla).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"http://www.tecnozono.com/smog.htm"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b/>
            <w:bCs/>
            <w:color w:val="0000FF"/>
            <w:sz w:val="24"/>
            <w:szCs w:val="24"/>
            <w:u w:val="single"/>
            <w:lang w:eastAsia="es-ES"/>
          </w:rPr>
          <w:t>El 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es considerado como contaminante secundario producto de otros gases, componiéndose como tipo de contaminación del aire, que se forma por la mezcla de humo y niebla.</w:t>
        </w:r>
      </w:ins>
    </w:p>
    <w:p w:rsidR="009C6C66" w:rsidRPr="00F6642E" w:rsidRDefault="009C6C66" w:rsidP="009C6C66">
      <w:pPr>
        <w:spacing w:after="0" w:line="240" w:lineRule="auto"/>
        <w:jc w:val="both"/>
        <w:rPr>
          <w:ins w:id="7" w:author="Unknown"/>
          <w:rFonts w:ascii="Arial" w:eastAsia="Times New Roman" w:hAnsi="Arial" w:cs="Arial"/>
          <w:sz w:val="24"/>
          <w:szCs w:val="24"/>
          <w:lang w:eastAsia="es-ES"/>
        </w:rPr>
      </w:pPr>
      <w:ins w:id="8" w:author="Unknown">
        <w:r w:rsidRPr="00F6642E">
          <w:rPr>
            <w:rFonts w:ascii="Arial" w:eastAsia="Times New Roman" w:hAnsi="Arial" w:cs="Arial"/>
            <w:sz w:val="24"/>
            <w:szCs w:val="24"/>
            <w:lang w:eastAsia="es-ES"/>
          </w:rPr>
          <w:br/>
          <w:t xml:space="preserve">Existe una especie de smog llamado smog fotoquímico. Este se forma cuando los fotones de la luz solar chocan con moléculas de diferentes tipos de agentes contaminantes en la atmósfera, haciendo que se produzcan unas reacciones químicas; estas moléculas de contaminación se convierten en otros tipos de químicos nocivos. </w:t>
        </w:r>
      </w:ins>
    </w:p>
    <w:p w:rsidR="009C6C66" w:rsidRPr="00F6642E" w:rsidRDefault="009C6C66" w:rsidP="009C6C66">
      <w:pPr>
        <w:spacing w:after="0" w:line="240" w:lineRule="auto"/>
        <w:jc w:val="both"/>
        <w:rPr>
          <w:ins w:id="9" w:author="Unknown"/>
          <w:rFonts w:ascii="Arial" w:eastAsia="Times New Roman" w:hAnsi="Arial" w:cs="Arial"/>
          <w:sz w:val="24"/>
          <w:szCs w:val="24"/>
          <w:lang w:eastAsia="es-ES"/>
        </w:rPr>
      </w:pPr>
      <w:ins w:id="10" w:author="Unknown">
        <w:r w:rsidRPr="00F6642E">
          <w:rPr>
            <w:rFonts w:ascii="Arial" w:eastAsia="Times New Roman" w:hAnsi="Arial" w:cs="Arial"/>
            <w:sz w:val="24"/>
            <w:szCs w:val="24"/>
            <w:lang w:eastAsia="es-ES"/>
          </w:rPr>
          <w:br/>
          <w:t xml:space="preserve">El smog fotoquímico incluye residuos, producto de las emisiones industriales y las combustiones internas en vehículos como son el óxido de nitrógeno, componentes orgánicos volátiles - VOC, ozono troposférico y nitrato </w:t>
        </w:r>
        <w:proofErr w:type="spellStart"/>
        <w:r w:rsidRPr="00F6642E">
          <w:rPr>
            <w:rFonts w:ascii="Arial" w:eastAsia="Times New Roman" w:hAnsi="Arial" w:cs="Arial"/>
            <w:sz w:val="24"/>
            <w:szCs w:val="24"/>
            <w:lang w:eastAsia="es-ES"/>
          </w:rPr>
          <w:t>peroxiacitílico</w:t>
        </w:r>
        <w:proofErr w:type="spellEnd"/>
        <w:r w:rsidRPr="00F6642E">
          <w:rPr>
            <w:rFonts w:ascii="Arial" w:eastAsia="Times New Roman" w:hAnsi="Arial" w:cs="Arial"/>
            <w:sz w:val="24"/>
            <w:szCs w:val="24"/>
            <w:lang w:eastAsia="es-ES"/>
          </w:rPr>
          <w:t xml:space="preserve">. En su mayo-ría, los óxidos de nitrógeno provienen de los motores de los carros y camiones. </w:t>
        </w:r>
      </w:ins>
    </w:p>
    <w:p w:rsidR="009C6C66" w:rsidRPr="00F6642E" w:rsidRDefault="009C6C66" w:rsidP="009C6C66">
      <w:pPr>
        <w:spacing w:after="0" w:line="240" w:lineRule="auto"/>
        <w:jc w:val="both"/>
        <w:rPr>
          <w:ins w:id="11" w:author="Unknown"/>
          <w:rFonts w:ascii="Arial" w:eastAsia="Times New Roman" w:hAnsi="Arial" w:cs="Arial"/>
          <w:sz w:val="24"/>
          <w:szCs w:val="24"/>
          <w:lang w:eastAsia="es-ES"/>
        </w:rPr>
      </w:pPr>
      <w:ins w:id="12" w:author="Unknown">
        <w:r w:rsidRPr="00F6642E">
          <w:rPr>
            <w:rFonts w:ascii="Arial" w:eastAsia="Times New Roman" w:hAnsi="Arial" w:cs="Arial"/>
            <w:sz w:val="24"/>
            <w:szCs w:val="24"/>
            <w:lang w:eastAsia="es-ES"/>
          </w:rPr>
          <w:br/>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"http://www.tecnozono.com/smog.htm"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El 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se caracteriza por su mal olor y hace que las personas tengan problemas para respirar. Es un tipo de aire muy dañino que invade la atmósfera y afecta la salud, en especial la de las personas de mayor riesgo como ancianos, niños y enfermos. También puede dañar materiales.</w:t>
        </w:r>
      </w:ins>
    </w:p>
    <w:p w:rsidR="009C6C66" w:rsidRPr="00F6642E" w:rsidRDefault="009C6C66" w:rsidP="009C6C66">
      <w:pPr>
        <w:spacing w:after="0" w:line="240" w:lineRule="auto"/>
        <w:jc w:val="both"/>
        <w:rPr>
          <w:ins w:id="13" w:author="Unknown"/>
          <w:rFonts w:ascii="Arial" w:eastAsia="Times New Roman" w:hAnsi="Arial" w:cs="Arial"/>
          <w:sz w:val="24"/>
          <w:szCs w:val="24"/>
          <w:lang w:eastAsia="es-ES"/>
        </w:rPr>
      </w:pPr>
    </w:p>
    <w:p w:rsidR="009C6C66" w:rsidRPr="00F6642E" w:rsidRDefault="009C6C66" w:rsidP="009C6C66">
      <w:pPr>
        <w:spacing w:after="0" w:line="240" w:lineRule="auto"/>
        <w:jc w:val="both"/>
        <w:rPr>
          <w:ins w:id="14" w:author="Unknown"/>
          <w:rFonts w:ascii="Arial" w:eastAsia="Times New Roman" w:hAnsi="Arial" w:cs="Arial"/>
          <w:sz w:val="24"/>
          <w:szCs w:val="24"/>
          <w:lang w:eastAsia="es-ES"/>
        </w:rPr>
      </w:pPr>
      <w:ins w:id="15" w:author="Unknown">
        <w:r w:rsidRPr="00F6642E">
          <w:rPr>
            <w:rFonts w:ascii="Arial" w:eastAsia="Times New Roman" w:hAnsi="Arial" w:cs="Arial"/>
            <w:b/>
            <w:bCs/>
            <w:sz w:val="24"/>
            <w:szCs w:val="24"/>
            <w:lang w:eastAsia="es-ES"/>
          </w:rPr>
          <w:t>¿Cuáles son los efectos causados por el smog?</w:t>
        </w:r>
        <w:r w:rsidRPr="00F6642E">
          <w:rPr>
            <w:rFonts w:ascii="Arial" w:eastAsia="Times New Roman" w:hAnsi="Arial" w:cs="Arial"/>
            <w:sz w:val="24"/>
            <w:szCs w:val="24"/>
            <w:lang w:eastAsia="es-ES"/>
          </w:rPr>
          <w:t xml:space="preserve"> </w:t>
        </w:r>
        <w:r w:rsidRPr="00F6642E">
          <w:rPr>
            <w:rFonts w:ascii="Arial" w:eastAsia="Times New Roman" w:hAnsi="Arial" w:cs="Arial"/>
            <w:sz w:val="24"/>
            <w:szCs w:val="24"/>
            <w:lang w:eastAsia="es-ES"/>
          </w:rPr>
          <w:br/>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"http://www.tecnozono.com/ozono.htm"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El ozono</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a nivel del suelo afecta el sistema respiratorio del cuerpo y produce una inflamación de las vías respiratorias que puede persistir hasta por 18 horas después de la exposición al smog. Se pueden producir episodios de tos, resuellos y estrechez del pecho. </w:t>
        </w:r>
      </w:ins>
    </w:p>
    <w:p w:rsidR="009C6C66" w:rsidRPr="00F6642E" w:rsidRDefault="009C6C66" w:rsidP="009C6C66">
      <w:pPr>
        <w:spacing w:after="0" w:line="240" w:lineRule="auto"/>
        <w:jc w:val="both"/>
        <w:rPr>
          <w:ins w:id="16" w:author="Unknown"/>
          <w:rFonts w:ascii="Arial" w:eastAsia="Times New Roman" w:hAnsi="Arial" w:cs="Arial"/>
          <w:sz w:val="24"/>
          <w:szCs w:val="24"/>
          <w:lang w:eastAsia="es-ES"/>
        </w:rPr>
      </w:pPr>
      <w:ins w:id="17" w:author="Unknown">
        <w:r w:rsidRPr="00F6642E">
          <w:rPr>
            <w:rFonts w:ascii="Arial" w:eastAsia="Times New Roman" w:hAnsi="Arial" w:cs="Arial"/>
            <w:sz w:val="24"/>
            <w:szCs w:val="24"/>
            <w:lang w:eastAsia="es-ES"/>
          </w:rPr>
          <w:br/>
          <w:t xml:space="preserve">También pueden agravarse las afecciones al corazón y en los pulmones. </w:t>
        </w:r>
        <w:r w:rsidRPr="00F6642E">
          <w:rPr>
            <w:rFonts w:ascii="Arial" w:eastAsia="Times New Roman" w:hAnsi="Arial" w:cs="Arial"/>
            <w:sz w:val="24"/>
            <w:szCs w:val="24"/>
            <w:lang w:eastAsia="es-ES"/>
          </w:rPr>
          <w:br/>
          <w:t xml:space="preserve">Las partículas producidas por el aire que son lo suficientemente pequeñas para ser aspiradas también tienen el potencial de afectar la salud. Las partículas finísimas pueden penetrar profundamente en los pulmones e interferir en el funcionamiento del sistema respiratorio. </w:t>
        </w:r>
      </w:ins>
    </w:p>
    <w:p w:rsidR="009C6C66" w:rsidRPr="00F6642E" w:rsidRDefault="009C6C66" w:rsidP="009C6C66">
      <w:pPr>
        <w:spacing w:after="0" w:line="240" w:lineRule="auto"/>
        <w:rPr>
          <w:ins w:id="18" w:author="Unknown"/>
          <w:rFonts w:ascii="Arial" w:eastAsia="Times New Roman" w:hAnsi="Arial" w:cs="Arial"/>
          <w:sz w:val="24"/>
          <w:szCs w:val="24"/>
          <w:lang w:eastAsia="es-ES"/>
        </w:rPr>
      </w:pPr>
      <w:ins w:id="19" w:author="Unknown">
        <w:r w:rsidRPr="00F6642E">
          <w:rPr>
            <w:rFonts w:ascii="Arial" w:eastAsia="Times New Roman" w:hAnsi="Arial" w:cs="Arial"/>
            <w:sz w:val="24"/>
            <w:szCs w:val="24"/>
            <w:lang w:eastAsia="es-ES"/>
          </w:rPr>
          <w:lastRenderedPageBreak/>
          <w:t xml:space="preserve">Publicado por mar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"https://www.blogger.com/comment.g?blogID=19423843&amp;postID=4934495328842339322"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2 comentarios</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ins>
      <w:r w:rsidRPr="00F6642E">
        <w:rPr>
          <w:rFonts w:ascii="Arial" w:eastAsia="Times New Roman" w:hAnsi="Arial" w:cs="Arial"/>
          <w:noProof/>
          <w:color w:val="0000FF"/>
          <w:sz w:val="24"/>
          <w:szCs w:val="24"/>
          <w:lang w:val="es-CO" w:eastAsia="es-CO"/>
        </w:rPr>
        <w:drawing>
          <wp:inline distT="0" distB="0" distL="0" distR="0">
            <wp:extent cx="171450" cy="123825"/>
            <wp:effectExtent l="19050" t="0" r="0" b="0"/>
            <wp:docPr id="6" name="Imagen 6" descr="http://www.blogger.com/img/icon18_email.gif">
              <a:hlinkClick xmlns:a="http://schemas.openxmlformats.org/drawingml/2006/main" r:id="rId12" tooltip="&quot;Enviar entrada por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gger.com/img/icon18_email.gif">
                      <a:hlinkClick r:id="rId12" tooltip="&quot;Enviar entrada por correo electrónico&quot;"/>
                    </pic:cNvPr>
                    <pic:cNvPicPr>
                      <a:picLocks noChangeAspect="1" noChangeArrowheads="1"/>
                    </pic:cNvPicPr>
                  </pic:nvPicPr>
                  <pic:blipFill>
                    <a:blip r:embed="rId6"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F6642E">
        <w:rPr>
          <w:rFonts w:ascii="Arial" w:eastAsia="Times New Roman" w:hAnsi="Arial" w:cs="Arial"/>
          <w:noProof/>
          <w:vanish/>
          <w:color w:val="0000FF"/>
          <w:sz w:val="24"/>
          <w:szCs w:val="24"/>
          <w:lang w:val="es-CO" w:eastAsia="es-CO"/>
        </w:rPr>
        <w:drawing>
          <wp:inline distT="0" distB="0" distL="0" distR="0">
            <wp:extent cx="171450" cy="171450"/>
            <wp:effectExtent l="19050" t="0" r="0" b="0"/>
            <wp:docPr id="7" name="Imagen 7" descr="http://www.blogger.com/img/icon18_edit_allbkg.gif">
              <a:hlinkClick xmlns:a="http://schemas.openxmlformats.org/drawingml/2006/main" r:id="rId13"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ogger.com/img/icon18_edit_allbkg.gif">
                      <a:hlinkClick r:id="rId13" tooltip="&quot;Editar entrada&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rPr>
          <w:ins w:id="20" w:author="Unknown"/>
          <w:rFonts w:ascii="Arial" w:eastAsia="Times New Roman" w:hAnsi="Arial" w:cs="Arial"/>
          <w:sz w:val="24"/>
          <w:szCs w:val="24"/>
          <w:lang w:eastAsia="es-ES"/>
        </w:rPr>
      </w:pPr>
      <w:ins w:id="21" w:author="Unknown">
        <w:r w:rsidRPr="00F6642E">
          <w:rPr>
            <w:rFonts w:ascii="Arial" w:eastAsia="Times New Roman" w:hAnsi="Arial" w:cs="Arial"/>
            <w:sz w:val="24"/>
            <w:szCs w:val="24"/>
            <w:lang w:eastAsia="es-ES"/>
          </w:rPr>
          <w:t xml:space="preserve">Etiquetas: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"http://eurocontaminacion.blogspot.com/search/label/efectos%20smog"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efectos 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"http://eurocontaminacion.blogspot.com/search/label/que%20es%20el%20smog"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que es el 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"http://eurocontaminacion.blogspot.com/search/label/smog"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"http://eurocontaminacion.blogspot.com/search/label/smog%20ciudades"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smog ciudades</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ins>
    </w:p>
    <w:p w:rsidR="009C6C66" w:rsidRPr="00F6642E" w:rsidRDefault="009C6C66" w:rsidP="009C6C66">
      <w:pPr>
        <w:spacing w:before="100" w:beforeAutospacing="1" w:after="100" w:afterAutospacing="1" w:line="240" w:lineRule="auto"/>
        <w:outlineLvl w:val="1"/>
        <w:rPr>
          <w:ins w:id="22" w:author="Unknown"/>
          <w:rFonts w:ascii="Arial" w:eastAsia="Times New Roman" w:hAnsi="Arial" w:cs="Arial"/>
          <w:b/>
          <w:bCs/>
          <w:sz w:val="24"/>
          <w:szCs w:val="24"/>
          <w:lang w:eastAsia="es-ES"/>
        </w:rPr>
      </w:pPr>
      <w:proofErr w:type="gramStart"/>
      <w:ins w:id="23" w:author="Unknown">
        <w:r w:rsidRPr="00F6642E">
          <w:rPr>
            <w:rFonts w:ascii="Arial" w:eastAsia="Times New Roman" w:hAnsi="Arial" w:cs="Arial"/>
            <w:b/>
            <w:bCs/>
            <w:sz w:val="24"/>
            <w:szCs w:val="24"/>
            <w:lang w:eastAsia="es-ES"/>
          </w:rPr>
          <w:t>lunes</w:t>
        </w:r>
        <w:proofErr w:type="gramEnd"/>
        <w:r w:rsidRPr="00F6642E">
          <w:rPr>
            <w:rFonts w:ascii="Arial" w:eastAsia="Times New Roman" w:hAnsi="Arial" w:cs="Arial"/>
            <w:b/>
            <w:bCs/>
            <w:sz w:val="24"/>
            <w:szCs w:val="24"/>
            <w:lang w:eastAsia="es-ES"/>
          </w:rPr>
          <w:t>, junio 23, 2008</w:t>
        </w:r>
      </w:ins>
    </w:p>
    <w:bookmarkStart w:id="24" w:name="7583794539852013360"/>
    <w:bookmarkEnd w:id="24"/>
    <w:p w:rsidR="009C6C66" w:rsidRPr="00F6642E" w:rsidRDefault="000D7023" w:rsidP="009C6C66">
      <w:pPr>
        <w:spacing w:before="100" w:beforeAutospacing="1" w:after="100" w:afterAutospacing="1" w:line="240" w:lineRule="auto"/>
        <w:outlineLvl w:val="2"/>
        <w:rPr>
          <w:ins w:id="25" w:author="Unknown"/>
          <w:rFonts w:ascii="Arial" w:eastAsia="Times New Roman" w:hAnsi="Arial" w:cs="Arial"/>
          <w:b/>
          <w:bCs/>
          <w:sz w:val="24"/>
          <w:szCs w:val="24"/>
          <w:lang w:eastAsia="es-ES"/>
        </w:rPr>
      </w:pPr>
      <w:ins w:id="26" w:author="Unknown">
        <w:r w:rsidRPr="00F6642E">
          <w:rPr>
            <w:rFonts w:ascii="Arial" w:eastAsia="Times New Roman" w:hAnsi="Arial" w:cs="Arial"/>
            <w:b/>
            <w:bCs/>
            <w:sz w:val="24"/>
            <w:szCs w:val="24"/>
            <w:lang w:eastAsia="es-ES"/>
          </w:rPr>
          <w:fldChar w:fldCharType="begin"/>
        </w:r>
        <w:r w:rsidR="009C6C66" w:rsidRPr="00F6642E">
          <w:rPr>
            <w:rFonts w:ascii="Arial" w:eastAsia="Times New Roman" w:hAnsi="Arial" w:cs="Arial"/>
            <w:b/>
            <w:bCs/>
            <w:sz w:val="24"/>
            <w:szCs w:val="24"/>
            <w:lang w:eastAsia="es-ES"/>
          </w:rPr>
          <w:instrText xml:space="preserve"> HYPERLINK "http://eurocontaminacion.blogspot.com/2008/06/imgenes-y-fotografas-del-smog.html" </w:instrText>
        </w:r>
        <w:r w:rsidRPr="00F6642E">
          <w:rPr>
            <w:rFonts w:ascii="Arial" w:eastAsia="Times New Roman" w:hAnsi="Arial" w:cs="Arial"/>
            <w:b/>
            <w:bCs/>
            <w:sz w:val="24"/>
            <w:szCs w:val="24"/>
            <w:lang w:eastAsia="es-ES"/>
          </w:rPr>
          <w:fldChar w:fldCharType="separate"/>
        </w:r>
        <w:proofErr w:type="gramStart"/>
        <w:r w:rsidR="009C6C66" w:rsidRPr="00F6642E">
          <w:rPr>
            <w:rFonts w:ascii="Arial" w:eastAsia="Times New Roman" w:hAnsi="Arial" w:cs="Arial"/>
            <w:b/>
            <w:bCs/>
            <w:color w:val="0000FF"/>
            <w:sz w:val="24"/>
            <w:szCs w:val="24"/>
            <w:u w:val="single"/>
            <w:lang w:eastAsia="es-ES"/>
          </w:rPr>
          <w:t>imágenes</w:t>
        </w:r>
        <w:proofErr w:type="gramEnd"/>
        <w:r w:rsidR="009C6C66" w:rsidRPr="00F6642E">
          <w:rPr>
            <w:rFonts w:ascii="Arial" w:eastAsia="Times New Roman" w:hAnsi="Arial" w:cs="Arial"/>
            <w:b/>
            <w:bCs/>
            <w:color w:val="0000FF"/>
            <w:sz w:val="24"/>
            <w:szCs w:val="24"/>
            <w:u w:val="single"/>
            <w:lang w:eastAsia="es-ES"/>
          </w:rPr>
          <w:t xml:space="preserve"> y fotografías del smog</w:t>
        </w:r>
        <w:r w:rsidRPr="00F6642E">
          <w:rPr>
            <w:rFonts w:ascii="Arial" w:eastAsia="Times New Roman" w:hAnsi="Arial" w:cs="Arial"/>
            <w:b/>
            <w:bCs/>
            <w:sz w:val="24"/>
            <w:szCs w:val="24"/>
            <w:lang w:eastAsia="es-ES"/>
          </w:rPr>
          <w:fldChar w:fldCharType="end"/>
        </w:r>
        <w:r w:rsidR="009C6C66" w:rsidRPr="00F6642E">
          <w:rPr>
            <w:rFonts w:ascii="Arial" w:eastAsia="Times New Roman" w:hAnsi="Arial" w:cs="Arial"/>
            <w:b/>
            <w:bCs/>
            <w:sz w:val="24"/>
            <w:szCs w:val="24"/>
            <w:lang w:eastAsia="es-ES"/>
          </w:rPr>
          <w:t xml:space="preserve"> </w:t>
        </w:r>
      </w:ins>
    </w:p>
    <w:p w:rsidR="009C6C66" w:rsidRPr="00F6642E" w:rsidRDefault="009C6C66" w:rsidP="009C6C66">
      <w:pPr>
        <w:spacing w:after="0" w:line="240" w:lineRule="auto"/>
        <w:jc w:val="both"/>
        <w:rPr>
          <w:ins w:id="27" w:author="Unknown"/>
          <w:rFonts w:ascii="Arial" w:eastAsia="Times New Roman" w:hAnsi="Arial" w:cs="Arial"/>
          <w:sz w:val="24"/>
          <w:szCs w:val="24"/>
          <w:lang w:eastAsia="es-ES"/>
        </w:rPr>
      </w:pPr>
      <w:ins w:id="28" w:author="Unknown">
        <w:r w:rsidRPr="00F6642E">
          <w:rPr>
            <w:rFonts w:ascii="Arial" w:eastAsia="Times New Roman" w:hAnsi="Arial" w:cs="Arial"/>
            <w:sz w:val="24"/>
            <w:szCs w:val="24"/>
            <w:lang w:eastAsia="es-ES"/>
          </w:rPr>
          <w:br/>
        </w:r>
      </w:ins>
      <w:r w:rsidRPr="00F6642E">
        <w:rPr>
          <w:rFonts w:ascii="Arial" w:eastAsia="Times New Roman" w:hAnsi="Arial" w:cs="Arial"/>
          <w:noProof/>
          <w:color w:val="0000FF"/>
          <w:sz w:val="24"/>
          <w:szCs w:val="24"/>
          <w:lang w:val="es-CO" w:eastAsia="es-CO"/>
        </w:rPr>
        <w:drawing>
          <wp:inline distT="0" distB="0" distL="0" distR="0">
            <wp:extent cx="1390650" cy="1905000"/>
            <wp:effectExtent l="19050" t="0" r="0" b="0"/>
            <wp:docPr id="11" name="BLOGGER_PHOTO_ID_5215087184431230274" descr="http://bp1.blogger.com/_9Q66t3nDFDY/SF-2Kdy3LUI/AAAAAAAAATc/FkMHanMJlZs/s200/smogho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5087184431230274" descr="http://bp1.blogger.com/_9Q66t3nDFDY/SF-2Kdy3LUI/AAAAAAAAATc/FkMHanMJlZs/s200/smoghoy.jpg">
                      <a:hlinkClick r:id="rId14"/>
                    </pic:cNvPr>
                    <pic:cNvPicPr>
                      <a:picLocks noChangeAspect="1" noChangeArrowheads="1"/>
                    </pic:cNvPicPr>
                  </pic:nvPicPr>
                  <pic:blipFill>
                    <a:blip r:embed="rId15" cstate="print"/>
                    <a:srcRect/>
                    <a:stretch>
                      <a:fillRect/>
                    </a:stretch>
                  </pic:blipFill>
                  <pic:spPr bwMode="auto">
                    <a:xfrm>
                      <a:off x="0" y="0"/>
                      <a:ext cx="1390650" cy="1905000"/>
                    </a:xfrm>
                    <a:prstGeom prst="rect">
                      <a:avLst/>
                    </a:prstGeom>
                    <a:noFill/>
                    <a:ln w="9525">
                      <a:noFill/>
                      <a:miter lim="800000"/>
                      <a:headEnd/>
                      <a:tailEnd/>
                    </a:ln>
                  </pic:spPr>
                </pic:pic>
              </a:graphicData>
            </a:graphic>
          </wp:inline>
        </w:drawing>
      </w:r>
    </w:p>
    <w:p w:rsidR="009C6C66" w:rsidRPr="00F6642E" w:rsidRDefault="000D7023" w:rsidP="009C6C66">
      <w:pPr>
        <w:spacing w:after="0" w:line="240" w:lineRule="auto"/>
        <w:jc w:val="both"/>
        <w:rPr>
          <w:ins w:id="29" w:author="Unknown"/>
          <w:rFonts w:ascii="Arial" w:eastAsia="Times New Roman" w:hAnsi="Arial" w:cs="Arial"/>
          <w:sz w:val="24"/>
          <w:szCs w:val="24"/>
          <w:lang w:eastAsia="es-ES"/>
        </w:rPr>
      </w:pPr>
      <w:ins w:id="30" w:author="Unknown">
        <w:r w:rsidRPr="00F6642E">
          <w:rPr>
            <w:rFonts w:ascii="Arial" w:eastAsia="Times New Roman" w:hAnsi="Arial" w:cs="Arial"/>
            <w:sz w:val="24"/>
            <w:szCs w:val="24"/>
            <w:lang w:eastAsia="es-ES"/>
          </w:rPr>
          <w:fldChar w:fldCharType="begin"/>
        </w:r>
        <w:r w:rsidR="009C6C66" w:rsidRPr="00F6642E">
          <w:rPr>
            <w:rFonts w:ascii="Arial" w:eastAsia="Times New Roman" w:hAnsi="Arial" w:cs="Arial"/>
            <w:sz w:val="24"/>
            <w:szCs w:val="24"/>
            <w:lang w:eastAsia="es-ES"/>
          </w:rPr>
          <w:instrText xml:space="preserve"> HYPERLINK "http://www.tecnozono.com/smog.htm" </w:instrText>
        </w:r>
        <w:r w:rsidRPr="00F6642E">
          <w:rPr>
            <w:rFonts w:ascii="Arial" w:eastAsia="Times New Roman" w:hAnsi="Arial" w:cs="Arial"/>
            <w:sz w:val="24"/>
            <w:szCs w:val="24"/>
            <w:lang w:eastAsia="es-ES"/>
          </w:rPr>
          <w:fldChar w:fldCharType="separate"/>
        </w:r>
        <w:r w:rsidR="009C6C66" w:rsidRPr="00F6642E">
          <w:rPr>
            <w:rFonts w:ascii="Arial" w:eastAsia="Times New Roman" w:hAnsi="Arial" w:cs="Arial"/>
            <w:b/>
            <w:bCs/>
            <w:color w:val="0000FF"/>
            <w:sz w:val="24"/>
            <w:szCs w:val="24"/>
            <w:u w:val="single"/>
            <w:lang w:eastAsia="es-ES"/>
          </w:rPr>
          <w:t>El Smog</w:t>
        </w:r>
        <w:r w:rsidRPr="00F6642E">
          <w:rPr>
            <w:rFonts w:ascii="Arial" w:eastAsia="Times New Roman" w:hAnsi="Arial" w:cs="Arial"/>
            <w:sz w:val="24"/>
            <w:szCs w:val="24"/>
            <w:lang w:eastAsia="es-ES"/>
          </w:rPr>
          <w:fldChar w:fldCharType="end"/>
        </w:r>
        <w:r w:rsidR="009C6C66" w:rsidRPr="00F6642E">
          <w:rPr>
            <w:rFonts w:ascii="Arial" w:eastAsia="Times New Roman" w:hAnsi="Arial" w:cs="Arial"/>
            <w:sz w:val="24"/>
            <w:szCs w:val="24"/>
            <w:lang w:eastAsia="es-ES"/>
          </w:rPr>
          <w:t>, la contaminación, problemas de las grandes ciudades.</w:t>
        </w:r>
      </w:ins>
    </w:p>
    <w:p w:rsidR="009C6C66" w:rsidRPr="00F6642E" w:rsidRDefault="009C6C66" w:rsidP="009C6C66">
      <w:pPr>
        <w:spacing w:after="0" w:line="240" w:lineRule="auto"/>
        <w:jc w:val="center"/>
        <w:rPr>
          <w:ins w:id="31" w:author="Unknown"/>
          <w:rFonts w:ascii="Arial" w:eastAsia="Times New Roman" w:hAnsi="Arial" w:cs="Arial"/>
          <w:sz w:val="24"/>
          <w:szCs w:val="24"/>
          <w:lang w:eastAsia="es-ES"/>
        </w:rPr>
      </w:pPr>
      <w:r w:rsidRPr="00F6642E">
        <w:rPr>
          <w:rFonts w:ascii="Arial" w:eastAsia="Times New Roman" w:hAnsi="Arial" w:cs="Arial"/>
          <w:noProof/>
          <w:color w:val="0000FF"/>
          <w:sz w:val="24"/>
          <w:szCs w:val="24"/>
          <w:lang w:val="es-CO" w:eastAsia="es-CO"/>
        </w:rPr>
        <w:drawing>
          <wp:inline distT="0" distB="0" distL="0" distR="0">
            <wp:extent cx="1905000" cy="1257300"/>
            <wp:effectExtent l="19050" t="0" r="0" b="0"/>
            <wp:docPr id="12" name="BLOGGER_PHOTO_ID_5215087062606852722" descr="http://bp0.blogger.com/_9Q66t3nDFDY/SF-2DX9qsnI/AAAAAAAAAS8/EPvlnyYZWyg/s200/LA-smog-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5087062606852722" descr="http://bp0.blogger.com/_9Q66t3nDFDY/SF-2DX9qsnI/AAAAAAAAAS8/EPvlnyYZWyg/s200/LA-smog-1.jpg">
                      <a:hlinkClick r:id="rId16"/>
                    </pic:cNvPr>
                    <pic:cNvPicPr>
                      <a:picLocks noChangeAspect="1" noChangeArrowheads="1"/>
                    </pic:cNvPicPr>
                  </pic:nvPicPr>
                  <pic:blipFill>
                    <a:blip r:embed="rId17"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jc w:val="both"/>
        <w:rPr>
          <w:ins w:id="32" w:author="Unknown"/>
          <w:rFonts w:ascii="Arial" w:eastAsia="Times New Roman" w:hAnsi="Arial" w:cs="Arial"/>
          <w:sz w:val="24"/>
          <w:szCs w:val="24"/>
          <w:lang w:eastAsia="es-ES"/>
        </w:rPr>
      </w:pPr>
    </w:p>
    <w:p w:rsidR="009C6C66" w:rsidRPr="00F6642E" w:rsidRDefault="009C6C66" w:rsidP="009C6C66">
      <w:pPr>
        <w:spacing w:after="0" w:line="240" w:lineRule="auto"/>
        <w:jc w:val="both"/>
        <w:rPr>
          <w:ins w:id="33" w:author="Unknown"/>
          <w:rFonts w:ascii="Arial" w:eastAsia="Times New Roman" w:hAnsi="Arial" w:cs="Arial"/>
          <w:sz w:val="24"/>
          <w:szCs w:val="24"/>
          <w:lang w:eastAsia="es-ES"/>
        </w:rPr>
      </w:pPr>
      <w:r w:rsidRPr="00F6642E">
        <w:rPr>
          <w:rFonts w:ascii="Arial" w:eastAsia="Times New Roman" w:hAnsi="Arial" w:cs="Arial"/>
          <w:noProof/>
          <w:color w:val="0000FF"/>
          <w:sz w:val="24"/>
          <w:szCs w:val="24"/>
          <w:lang w:val="es-CO" w:eastAsia="es-CO"/>
        </w:rPr>
        <w:drawing>
          <wp:inline distT="0" distB="0" distL="0" distR="0">
            <wp:extent cx="1905000" cy="1066800"/>
            <wp:effectExtent l="19050" t="0" r="0" b="0"/>
            <wp:docPr id="13" name="BLOGGER_PHOTO_ID_5215087061149967426" descr="http://bp2.blogger.com/_9Q66t3nDFDY/SF-2DSiUZEI/AAAAAAAAATE/0km63-k-Cow/s200/LA-smog-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5087061149967426" descr="http://bp2.blogger.com/_9Q66t3nDFDY/SF-2DSiUZEI/AAAAAAAAATE/0km63-k-Cow/s200/LA-smog-2.jpg">
                      <a:hlinkClick r:id="rId18"/>
                    </pic:cNvPr>
                    <pic:cNvPicPr>
                      <a:picLocks noChangeAspect="1" noChangeArrowheads="1"/>
                    </pic:cNvPicPr>
                  </pic:nvPicPr>
                  <pic:blipFill>
                    <a:blip r:embed="rId19" cstate="print"/>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jc w:val="both"/>
        <w:rPr>
          <w:ins w:id="34" w:author="Unknown"/>
          <w:rFonts w:ascii="Arial" w:eastAsia="Times New Roman" w:hAnsi="Arial" w:cs="Arial"/>
          <w:sz w:val="24"/>
          <w:szCs w:val="24"/>
          <w:lang w:eastAsia="es-ES"/>
        </w:rPr>
      </w:pPr>
    </w:p>
    <w:p w:rsidR="009C6C66" w:rsidRPr="00F6642E" w:rsidRDefault="009C6C66" w:rsidP="009C6C66">
      <w:pPr>
        <w:spacing w:after="0" w:line="240" w:lineRule="auto"/>
        <w:jc w:val="both"/>
        <w:rPr>
          <w:ins w:id="35" w:author="Unknown"/>
          <w:rFonts w:ascii="Arial" w:eastAsia="Times New Roman" w:hAnsi="Arial" w:cs="Arial"/>
          <w:sz w:val="24"/>
          <w:szCs w:val="24"/>
          <w:lang w:eastAsia="es-ES"/>
        </w:rPr>
      </w:pPr>
    </w:p>
    <w:p w:rsidR="009C6C66" w:rsidRPr="00F6642E" w:rsidRDefault="009C6C66" w:rsidP="009C6C66">
      <w:pPr>
        <w:spacing w:after="0" w:line="240" w:lineRule="auto"/>
        <w:jc w:val="both"/>
        <w:rPr>
          <w:ins w:id="36" w:author="Unknown"/>
          <w:rFonts w:ascii="Arial" w:eastAsia="Times New Roman" w:hAnsi="Arial" w:cs="Arial"/>
          <w:sz w:val="24"/>
          <w:szCs w:val="24"/>
          <w:lang w:eastAsia="es-ES"/>
        </w:rPr>
      </w:pPr>
      <w:ins w:id="37" w:author="Unknown">
        <w:r w:rsidRPr="00F6642E">
          <w:rPr>
            <w:rFonts w:ascii="Arial" w:eastAsia="Times New Roman" w:hAnsi="Arial" w:cs="Arial"/>
            <w:sz w:val="24"/>
            <w:szCs w:val="24"/>
            <w:lang w:eastAsia="es-ES"/>
          </w:rPr>
          <w:t>Solo unas cuantas, no hacen falta comentarios....</w:t>
        </w:r>
      </w:ins>
      <w:r w:rsidRPr="00F6642E">
        <w:rPr>
          <w:rFonts w:ascii="Arial" w:eastAsia="Times New Roman" w:hAnsi="Arial" w:cs="Arial"/>
          <w:noProof/>
          <w:color w:val="0000FF"/>
          <w:sz w:val="24"/>
          <w:szCs w:val="24"/>
          <w:lang w:val="es-CO" w:eastAsia="es-CO"/>
        </w:rPr>
        <w:drawing>
          <wp:inline distT="0" distB="0" distL="0" distR="0">
            <wp:extent cx="1905000" cy="1257300"/>
            <wp:effectExtent l="19050" t="0" r="0" b="0"/>
            <wp:docPr id="14" name="BLOGGER_PHOTO_ID_5215087065961292818" descr="http://bp2.blogger.com/_9Q66t3nDFDY/SF-2DkdbZBI/AAAAAAAAATM/0Way0EHEmJ8/s200/ozone-pollution-smo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5087065961292818" descr="http://bp2.blogger.com/_9Q66t3nDFDY/SF-2DkdbZBI/AAAAAAAAATM/0Way0EHEmJ8/s200/ozone-pollution-smog.jpg">
                      <a:hlinkClick r:id="rId20"/>
                    </pic:cNvPr>
                    <pic:cNvPicPr>
                      <a:picLocks noChangeAspect="1" noChangeArrowheads="1"/>
                    </pic:cNvPicPr>
                  </pic:nvPicPr>
                  <pic:blipFill>
                    <a:blip r:embed="rId21"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r w:rsidRPr="00F6642E">
        <w:rPr>
          <w:rFonts w:ascii="Arial" w:eastAsia="Times New Roman" w:hAnsi="Arial" w:cs="Arial"/>
          <w:noProof/>
          <w:color w:val="0000FF"/>
          <w:sz w:val="24"/>
          <w:szCs w:val="24"/>
          <w:lang w:val="es-CO" w:eastAsia="es-CO"/>
        </w:rPr>
        <w:drawing>
          <wp:inline distT="0" distB="0" distL="0" distR="0">
            <wp:extent cx="1905000" cy="1123950"/>
            <wp:effectExtent l="19050" t="0" r="0" b="0"/>
            <wp:docPr id="15" name="BLOGGER_PHOTO_ID_5215087065835911602" descr="http://bp1.blogger.com/_9Q66t3nDFDY/SF-2Dj_iObI/AAAAAAAAATU/4nsZQYegt7w/s200/smog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5087065835911602" descr="http://bp1.blogger.com/_9Q66t3nDFDY/SF-2Dj_iObI/AAAAAAAAATU/4nsZQYegt7w/s200/smog2.jpg">
                      <a:hlinkClick r:id="rId22"/>
                    </pic:cNvPr>
                    <pic:cNvPicPr>
                      <a:picLocks noChangeAspect="1" noChangeArrowheads="1"/>
                    </pic:cNvPicPr>
                  </pic:nvPicPr>
                  <pic:blipFill>
                    <a:blip r:embed="rId23" cstate="print"/>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rPr>
          <w:ins w:id="38" w:author="Unknown"/>
          <w:rFonts w:ascii="Arial" w:eastAsia="Times New Roman" w:hAnsi="Arial" w:cs="Arial"/>
          <w:sz w:val="24"/>
          <w:szCs w:val="24"/>
          <w:lang w:eastAsia="es-ES"/>
        </w:rPr>
      </w:pPr>
      <w:ins w:id="39" w:author="Unknown">
        <w:r w:rsidRPr="00F6642E">
          <w:rPr>
            <w:rFonts w:ascii="Arial" w:eastAsia="Times New Roman" w:hAnsi="Arial" w:cs="Arial"/>
            <w:sz w:val="24"/>
            <w:szCs w:val="24"/>
            <w:lang w:eastAsia="es-ES"/>
          </w:rPr>
          <w:lastRenderedPageBreak/>
          <w:t xml:space="preserve">Publicado por mar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"https://www.blogger.com/comment.g?blogID=19423843&amp;postID=7583794539852013360"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3 comentarios</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ins>
      <w:r w:rsidRPr="00F6642E">
        <w:rPr>
          <w:rFonts w:ascii="Arial" w:eastAsia="Times New Roman" w:hAnsi="Arial" w:cs="Arial"/>
          <w:noProof/>
          <w:color w:val="0000FF"/>
          <w:sz w:val="24"/>
          <w:szCs w:val="24"/>
          <w:lang w:val="es-CO" w:eastAsia="es-CO"/>
        </w:rPr>
        <w:drawing>
          <wp:inline distT="0" distB="0" distL="0" distR="0">
            <wp:extent cx="171450" cy="123825"/>
            <wp:effectExtent l="19050" t="0" r="0" b="0"/>
            <wp:docPr id="16" name="Imagen 16" descr="http://www.blogger.com/img/icon18_email.gif">
              <a:hlinkClick xmlns:a="http://schemas.openxmlformats.org/drawingml/2006/main" r:id="rId24" tooltip="&quot;Enviar entrada por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logger.com/img/icon18_email.gif">
                      <a:hlinkClick r:id="rId24" tooltip="&quot;Enviar entrada por correo electrónico&quot;"/>
                    </pic:cNvPr>
                    <pic:cNvPicPr>
                      <a:picLocks noChangeAspect="1" noChangeArrowheads="1"/>
                    </pic:cNvPicPr>
                  </pic:nvPicPr>
                  <pic:blipFill>
                    <a:blip r:embed="rId6"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F6642E">
        <w:rPr>
          <w:rFonts w:ascii="Arial" w:eastAsia="Times New Roman" w:hAnsi="Arial" w:cs="Arial"/>
          <w:noProof/>
          <w:vanish/>
          <w:color w:val="0000FF"/>
          <w:sz w:val="24"/>
          <w:szCs w:val="24"/>
          <w:lang w:val="es-CO" w:eastAsia="es-CO"/>
        </w:rPr>
        <w:drawing>
          <wp:inline distT="0" distB="0" distL="0" distR="0">
            <wp:extent cx="171450" cy="171450"/>
            <wp:effectExtent l="19050" t="0" r="0" b="0"/>
            <wp:docPr id="17" name="Imagen 17" descr="http://www.blogger.com/img/icon18_edit_allbkg.gif">
              <a:hlinkClick xmlns:a="http://schemas.openxmlformats.org/drawingml/2006/main" r:id="rId25"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logger.com/img/icon18_edit_allbkg.gif">
                      <a:hlinkClick r:id="rId25" tooltip="&quot;Editar entrada&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rPr>
          <w:ins w:id="40" w:author="Unknown"/>
          <w:rFonts w:ascii="Arial" w:eastAsia="Times New Roman" w:hAnsi="Arial" w:cs="Arial"/>
          <w:sz w:val="24"/>
          <w:szCs w:val="24"/>
          <w:lang w:eastAsia="es-ES"/>
        </w:rPr>
      </w:pPr>
      <w:ins w:id="41" w:author="Unknown">
        <w:r w:rsidRPr="00F6642E">
          <w:rPr>
            <w:rFonts w:ascii="Arial" w:eastAsia="Times New Roman" w:hAnsi="Arial" w:cs="Arial"/>
            <w:sz w:val="24"/>
            <w:szCs w:val="24"/>
            <w:lang w:eastAsia="es-ES"/>
          </w:rPr>
          <w:t xml:space="preserve">Etiquetas: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"http://eurocontaminacion.blogspot.com/search/label/contaminaci%C3%B3n"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contaminación</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"http://eurocontaminacion.blogspot.com/search/label/smog"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ins>
    </w:p>
    <w:p w:rsidR="009C6C66" w:rsidRPr="00F6642E" w:rsidRDefault="009C6C66" w:rsidP="009C6C66">
      <w:pPr>
        <w:spacing w:before="100" w:beforeAutospacing="1" w:after="100" w:afterAutospacing="1" w:line="240" w:lineRule="auto"/>
        <w:outlineLvl w:val="1"/>
        <w:rPr>
          <w:ins w:id="42" w:author="Unknown"/>
          <w:rFonts w:ascii="Arial" w:eastAsia="Times New Roman" w:hAnsi="Arial" w:cs="Arial"/>
          <w:b/>
          <w:bCs/>
          <w:sz w:val="24"/>
          <w:szCs w:val="24"/>
          <w:lang w:eastAsia="es-ES"/>
        </w:rPr>
      </w:pPr>
      <w:proofErr w:type="gramStart"/>
      <w:ins w:id="43" w:author="Unknown">
        <w:r w:rsidRPr="00F6642E">
          <w:rPr>
            <w:rFonts w:ascii="Arial" w:eastAsia="Times New Roman" w:hAnsi="Arial" w:cs="Arial"/>
            <w:b/>
            <w:bCs/>
            <w:sz w:val="24"/>
            <w:szCs w:val="24"/>
            <w:lang w:eastAsia="es-ES"/>
          </w:rPr>
          <w:t>viernes</w:t>
        </w:r>
        <w:proofErr w:type="gramEnd"/>
        <w:r w:rsidRPr="00F6642E">
          <w:rPr>
            <w:rFonts w:ascii="Arial" w:eastAsia="Times New Roman" w:hAnsi="Arial" w:cs="Arial"/>
            <w:b/>
            <w:bCs/>
            <w:sz w:val="24"/>
            <w:szCs w:val="24"/>
            <w:lang w:eastAsia="es-ES"/>
          </w:rPr>
          <w:t>, abril 04, 2008</w:t>
        </w:r>
      </w:ins>
    </w:p>
    <w:bookmarkStart w:id="44" w:name="4066571175785210821"/>
    <w:bookmarkEnd w:id="44"/>
    <w:p w:rsidR="009C6C66" w:rsidRPr="00F6642E" w:rsidRDefault="000D7023" w:rsidP="009C6C66">
      <w:pPr>
        <w:spacing w:before="100" w:beforeAutospacing="1" w:after="100" w:afterAutospacing="1" w:line="240" w:lineRule="auto"/>
        <w:outlineLvl w:val="2"/>
        <w:rPr>
          <w:ins w:id="45" w:author="Unknown"/>
          <w:rFonts w:ascii="Arial" w:eastAsia="Times New Roman" w:hAnsi="Arial" w:cs="Arial"/>
          <w:b/>
          <w:bCs/>
          <w:sz w:val="24"/>
          <w:szCs w:val="24"/>
          <w:lang w:eastAsia="es-ES"/>
        </w:rPr>
      </w:pPr>
      <w:ins w:id="46" w:author="Unknown">
        <w:r w:rsidRPr="00F6642E">
          <w:rPr>
            <w:rFonts w:ascii="Arial" w:eastAsia="Times New Roman" w:hAnsi="Arial" w:cs="Arial"/>
            <w:b/>
            <w:bCs/>
            <w:sz w:val="24"/>
            <w:szCs w:val="24"/>
            <w:lang w:eastAsia="es-ES"/>
          </w:rPr>
          <w:fldChar w:fldCharType="begin"/>
        </w:r>
        <w:r w:rsidR="009C6C66" w:rsidRPr="00F6642E">
          <w:rPr>
            <w:rFonts w:ascii="Arial" w:eastAsia="Times New Roman" w:hAnsi="Arial" w:cs="Arial"/>
            <w:b/>
            <w:bCs/>
            <w:sz w:val="24"/>
            <w:szCs w:val="24"/>
            <w:lang w:eastAsia="es-ES"/>
          </w:rPr>
          <w:instrText xml:space="preserve"> HYPERLINK "http://eurocontaminacion.blogspot.com/2008/04/preocupante-la-contaminacin-en-tijuana.html" </w:instrText>
        </w:r>
        <w:r w:rsidRPr="00F6642E">
          <w:rPr>
            <w:rFonts w:ascii="Arial" w:eastAsia="Times New Roman" w:hAnsi="Arial" w:cs="Arial"/>
            <w:b/>
            <w:bCs/>
            <w:sz w:val="24"/>
            <w:szCs w:val="24"/>
            <w:lang w:eastAsia="es-ES"/>
          </w:rPr>
          <w:fldChar w:fldCharType="separate"/>
        </w:r>
        <w:r w:rsidR="009C6C66" w:rsidRPr="00F6642E">
          <w:rPr>
            <w:rFonts w:ascii="Arial" w:eastAsia="Times New Roman" w:hAnsi="Arial" w:cs="Arial"/>
            <w:b/>
            <w:bCs/>
            <w:color w:val="0000FF"/>
            <w:sz w:val="24"/>
            <w:szCs w:val="24"/>
            <w:u w:val="single"/>
            <w:lang w:eastAsia="es-ES"/>
          </w:rPr>
          <w:t>Preocupante la contaminación en Tijuana, México</w:t>
        </w:r>
        <w:r w:rsidRPr="00F6642E">
          <w:rPr>
            <w:rFonts w:ascii="Arial" w:eastAsia="Times New Roman" w:hAnsi="Arial" w:cs="Arial"/>
            <w:b/>
            <w:bCs/>
            <w:sz w:val="24"/>
            <w:szCs w:val="24"/>
            <w:lang w:eastAsia="es-ES"/>
          </w:rPr>
          <w:fldChar w:fldCharType="end"/>
        </w:r>
        <w:r w:rsidR="009C6C66" w:rsidRPr="00F6642E">
          <w:rPr>
            <w:rFonts w:ascii="Arial" w:eastAsia="Times New Roman" w:hAnsi="Arial" w:cs="Arial"/>
            <w:b/>
            <w:bCs/>
            <w:sz w:val="24"/>
            <w:szCs w:val="24"/>
            <w:lang w:eastAsia="es-ES"/>
          </w:rPr>
          <w:t xml:space="preserve"> </w:t>
        </w:r>
      </w:ins>
    </w:p>
    <w:p w:rsidR="009C6C66" w:rsidRPr="00F6642E" w:rsidRDefault="009C6C66" w:rsidP="009C6C66">
      <w:pPr>
        <w:spacing w:after="0" w:line="240" w:lineRule="auto"/>
        <w:jc w:val="both"/>
        <w:rPr>
          <w:ins w:id="47" w:author="Unknown"/>
          <w:rFonts w:ascii="Arial" w:eastAsia="Times New Roman" w:hAnsi="Arial" w:cs="Arial"/>
          <w:sz w:val="24"/>
          <w:szCs w:val="24"/>
          <w:lang w:eastAsia="es-ES"/>
        </w:rPr>
      </w:pPr>
      <w:ins w:id="48" w:author="Unknown">
        <w:r w:rsidRPr="00F6642E">
          <w:rPr>
            <w:rFonts w:ascii="Arial" w:eastAsia="Times New Roman" w:hAnsi="Arial" w:cs="Arial"/>
            <w:sz w:val="24"/>
            <w:szCs w:val="24"/>
            <w:lang w:eastAsia="es-ES"/>
          </w:rPr>
          <w:t>Baja California.- La Secretaría de Protección al Ambiente (SPA)</w:t>
        </w:r>
        <w:proofErr w:type="gramStart"/>
        <w:r w:rsidRPr="00F6642E">
          <w:rPr>
            <w:rFonts w:ascii="Arial" w:eastAsia="Times New Roman" w:hAnsi="Arial" w:cs="Arial"/>
            <w:sz w:val="24"/>
            <w:szCs w:val="24"/>
            <w:lang w:eastAsia="es-ES"/>
          </w:rPr>
          <w:t>,analiza</w:t>
        </w:r>
        <w:proofErr w:type="gramEnd"/>
        <w:r w:rsidRPr="00F6642E">
          <w:rPr>
            <w:rFonts w:ascii="Arial" w:eastAsia="Times New Roman" w:hAnsi="Arial" w:cs="Arial"/>
            <w:sz w:val="24"/>
            <w:szCs w:val="24"/>
            <w:lang w:eastAsia="es-ES"/>
          </w:rPr>
          <w:t xml:space="preserve"> la posibilidad de iniciar con un programa de revisión de emisión de contaminantes similar a la que se utiliza en la ciudad de México, con la intención de llevar un control y reducir los niveles de contaminación.</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El titular de la SPA Sócrates Bastidas, explicó en entrevista previo a una reunión con gente de la Comisión de Cooperación Ecológica Fronteriza (</w:t>
        </w:r>
        <w:proofErr w:type="spellStart"/>
        <w:r w:rsidRPr="00F6642E">
          <w:rPr>
            <w:rFonts w:ascii="Arial" w:eastAsia="Times New Roman" w:hAnsi="Arial" w:cs="Arial"/>
            <w:sz w:val="24"/>
            <w:szCs w:val="24"/>
            <w:lang w:eastAsia="es-ES"/>
          </w:rPr>
          <w:t>Cocef</w:t>
        </w:r>
        <w:proofErr w:type="spellEnd"/>
        <w:r w:rsidRPr="00F6642E">
          <w:rPr>
            <w:rFonts w:ascii="Arial" w:eastAsia="Times New Roman" w:hAnsi="Arial" w:cs="Arial"/>
            <w:sz w:val="24"/>
            <w:szCs w:val="24"/>
            <w:lang w:eastAsia="es-ES"/>
          </w:rPr>
          <w:t>), que hay análisis que revelan que hay focos de contaminación en distintos puntos de la ciudad.</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"Aunque al momento no es tan alarmante la situación, sí hay que poner especial atención antes de que se agudice" agregó.</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De igual modo, indicó que hay varios puntos en la ciudad en los que se monitorea la calidad del aire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"http://www.tecnozono.com/smog.htm"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y que gracias a las condiciones ambientales, éstos no son alarmantes, "al menos no en estos momentos".</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 xml:space="preserve">En cuanto a la reunión que se registró con la gente de la </w:t>
        </w:r>
        <w:proofErr w:type="spellStart"/>
        <w:r w:rsidRPr="00F6642E">
          <w:rPr>
            <w:rFonts w:ascii="Arial" w:eastAsia="Times New Roman" w:hAnsi="Arial" w:cs="Arial"/>
            <w:sz w:val="24"/>
            <w:szCs w:val="24"/>
            <w:lang w:eastAsia="es-ES"/>
          </w:rPr>
          <w:t>Cocef</w:t>
        </w:r>
        <w:proofErr w:type="spellEnd"/>
        <w:r w:rsidRPr="00F6642E">
          <w:rPr>
            <w:rFonts w:ascii="Arial" w:eastAsia="Times New Roman" w:hAnsi="Arial" w:cs="Arial"/>
            <w:sz w:val="24"/>
            <w:szCs w:val="24"/>
            <w:lang w:eastAsia="es-ES"/>
          </w:rPr>
          <w:t>, en ésta se presentó la convocatoria de solicitud de propuestas para el programa Frontera 2012 Región 9, cuya prioridad es mantener a salvo el medio ambiente.</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 xml:space="preserve">Y es que el proyecto ganador obtendrá un recurso por el orden de los 900 mil dólares mismos que proporciona la </w:t>
        </w:r>
        <w:proofErr w:type="spellStart"/>
        <w:r w:rsidRPr="00F6642E">
          <w:rPr>
            <w:rFonts w:ascii="Arial" w:eastAsia="Times New Roman" w:hAnsi="Arial" w:cs="Arial"/>
            <w:sz w:val="24"/>
            <w:szCs w:val="24"/>
            <w:lang w:eastAsia="es-ES"/>
          </w:rPr>
          <w:t>Cocef</w:t>
        </w:r>
        <w:proofErr w:type="spellEnd"/>
        <w:r w:rsidRPr="00F6642E">
          <w:rPr>
            <w:rFonts w:ascii="Arial" w:eastAsia="Times New Roman" w:hAnsi="Arial" w:cs="Arial"/>
            <w:sz w:val="24"/>
            <w:szCs w:val="24"/>
            <w:lang w:eastAsia="es-ES"/>
          </w:rPr>
          <w:t>, para que sean empleados en mejorar las condiciones ambientales de</w:t>
        </w:r>
        <w:r w:rsidRPr="00F6642E">
          <w:rPr>
            <w:rFonts w:ascii="Arial" w:eastAsia="Times New Roman" w:hAnsi="Arial" w:cs="Arial"/>
            <w:sz w:val="24"/>
            <w:szCs w:val="24"/>
            <w:lang w:eastAsia="es-ES"/>
          </w:rPr>
          <w:br/>
          <w:t>California, Baja California, Arizona y Sonora.</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El funcionario estatal explicó que el Programa Frontera 2012, es una iniciativa bilateral cuya misión es proteger el medio ambiente y la salud pública en la región fronteriza México-Estados Unidos.</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Sobre la convocatoria, Bastida Hernández señaló que se recibirán propuestas en mejora de la calidad del agua, suelo y aire, "ésta es una oportunidad que año con año se nos presenta, los proyectos tienen que ser viables y que permitan disminuir los contaminantes", expresó.</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"El año pasado la Secretaría participó y trabajó varios proyectos de limpieza de sitios, como el Arroyo Alamar y se propusieron temas como la construcción de hornos ambientales; hemos trabajado con las comisiones del agua con miras al tratamiento de las aguas residuales", apuntó.</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br/>
          <w:t xml:space="preserve">Cabe destacar, que será la </w:t>
        </w:r>
        <w:proofErr w:type="spellStart"/>
        <w:r w:rsidRPr="00F6642E">
          <w:rPr>
            <w:rFonts w:ascii="Arial" w:eastAsia="Times New Roman" w:hAnsi="Arial" w:cs="Arial"/>
            <w:sz w:val="24"/>
            <w:szCs w:val="24"/>
            <w:lang w:eastAsia="es-ES"/>
          </w:rPr>
          <w:t>Cocef</w:t>
        </w:r>
        <w:proofErr w:type="spellEnd"/>
        <w:r w:rsidRPr="00F6642E">
          <w:rPr>
            <w:rFonts w:ascii="Arial" w:eastAsia="Times New Roman" w:hAnsi="Arial" w:cs="Arial"/>
            <w:sz w:val="24"/>
            <w:szCs w:val="24"/>
            <w:lang w:eastAsia="es-ES"/>
          </w:rPr>
          <w:t>, el organismo que supervisará la recepción y analizará las propuestas, coordinará la selección de las mismas, les dará seguimiento y administrará los fondos que proporciona la EPA para el proyecto.</w:t>
        </w:r>
        <w:r w:rsidRPr="00F6642E">
          <w:rPr>
            <w:rFonts w:ascii="Arial" w:eastAsia="Times New Roman" w:hAnsi="Arial" w:cs="Arial"/>
            <w:sz w:val="24"/>
            <w:szCs w:val="24"/>
            <w:lang w:eastAsia="es-ES"/>
          </w:rPr>
          <w:br/>
        </w:r>
        <w:r w:rsidRPr="00F6642E">
          <w:rPr>
            <w:rFonts w:ascii="Arial" w:eastAsia="Times New Roman" w:hAnsi="Arial" w:cs="Arial"/>
            <w:sz w:val="24"/>
            <w:szCs w:val="24"/>
            <w:lang w:eastAsia="es-ES"/>
          </w:rPr>
          <w:lastRenderedPageBreak/>
          <w:br/>
          <w:t xml:space="preserve">Finalmente, el titular de Protección al Ambiente, añadió que los interesados en emitir propuestas pueden consultar la página de internet mconstandse@cocef.org. </w:t>
        </w:r>
        <w:proofErr w:type="gramStart"/>
        <w:r w:rsidRPr="00F6642E">
          <w:rPr>
            <w:rFonts w:ascii="Arial" w:eastAsia="Times New Roman" w:hAnsi="Arial" w:cs="Arial"/>
            <w:sz w:val="24"/>
            <w:szCs w:val="24"/>
            <w:lang w:eastAsia="es-ES"/>
          </w:rPr>
          <w:t>para</w:t>
        </w:r>
        <w:proofErr w:type="gramEnd"/>
        <w:r w:rsidRPr="00F6642E">
          <w:rPr>
            <w:rFonts w:ascii="Arial" w:eastAsia="Times New Roman" w:hAnsi="Arial" w:cs="Arial"/>
            <w:sz w:val="24"/>
            <w:szCs w:val="24"/>
            <w:lang w:eastAsia="es-ES"/>
          </w:rPr>
          <w:t xml:space="preserve"> informes sobre la convocatoria.</w:t>
        </w:r>
      </w:ins>
    </w:p>
    <w:p w:rsidR="009C6C66" w:rsidRPr="00F6642E" w:rsidRDefault="009C6C66" w:rsidP="009C6C66">
      <w:pPr>
        <w:spacing w:after="0" w:line="240" w:lineRule="auto"/>
        <w:rPr>
          <w:ins w:id="49" w:author="Unknown"/>
          <w:rFonts w:ascii="Arial" w:eastAsia="Times New Roman" w:hAnsi="Arial" w:cs="Arial"/>
          <w:sz w:val="24"/>
          <w:szCs w:val="24"/>
          <w:lang w:eastAsia="es-ES"/>
        </w:rPr>
      </w:pPr>
      <w:ins w:id="50" w:author="Unknown">
        <w:r w:rsidRPr="00F6642E">
          <w:rPr>
            <w:rFonts w:ascii="Arial" w:eastAsia="Times New Roman" w:hAnsi="Arial" w:cs="Arial"/>
            <w:sz w:val="24"/>
            <w:szCs w:val="24"/>
            <w:lang w:eastAsia="es-ES"/>
          </w:rPr>
          <w:t xml:space="preserve">Publicado por mar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"https://www.blogger.com/comment.g?blogID=19423843&amp;postID=4066571175785210821"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2 comentarios</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ins>
      <w:r w:rsidRPr="00F6642E">
        <w:rPr>
          <w:rFonts w:ascii="Arial" w:eastAsia="Times New Roman" w:hAnsi="Arial" w:cs="Arial"/>
          <w:noProof/>
          <w:color w:val="0000FF"/>
          <w:sz w:val="24"/>
          <w:szCs w:val="24"/>
          <w:lang w:val="es-CO" w:eastAsia="es-CO"/>
        </w:rPr>
        <w:drawing>
          <wp:inline distT="0" distB="0" distL="0" distR="0">
            <wp:extent cx="171450" cy="123825"/>
            <wp:effectExtent l="19050" t="0" r="0" b="0"/>
            <wp:docPr id="21" name="Imagen 21" descr="http://www.blogger.com/img/icon18_email.gif">
              <a:hlinkClick xmlns:a="http://schemas.openxmlformats.org/drawingml/2006/main" r:id="rId26" tooltip="&quot;Enviar entrada por correo electróni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logger.com/img/icon18_email.gif">
                      <a:hlinkClick r:id="rId26" tooltip="&quot;Enviar entrada por correo electrónico&quot;"/>
                    </pic:cNvPr>
                    <pic:cNvPicPr>
                      <a:picLocks noChangeAspect="1" noChangeArrowheads="1"/>
                    </pic:cNvPicPr>
                  </pic:nvPicPr>
                  <pic:blipFill>
                    <a:blip r:embed="rId6"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F6642E">
        <w:rPr>
          <w:rFonts w:ascii="Arial" w:eastAsia="Times New Roman" w:hAnsi="Arial" w:cs="Arial"/>
          <w:noProof/>
          <w:vanish/>
          <w:color w:val="0000FF"/>
          <w:sz w:val="24"/>
          <w:szCs w:val="24"/>
          <w:lang w:val="es-CO" w:eastAsia="es-CO"/>
        </w:rPr>
        <w:drawing>
          <wp:inline distT="0" distB="0" distL="0" distR="0">
            <wp:extent cx="171450" cy="171450"/>
            <wp:effectExtent l="19050" t="0" r="0" b="0"/>
            <wp:docPr id="22" name="Imagen 22" descr="http://www.blogger.com/img/icon18_edit_allbkg.gif">
              <a:hlinkClick xmlns:a="http://schemas.openxmlformats.org/drawingml/2006/main" r:id="rId27" tooltip="&quot;Editar entr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logger.com/img/icon18_edit_allbkg.gif">
                      <a:hlinkClick r:id="rId27" tooltip="&quot;Editar entrada&quot;"/>
                    </pic:cNvPr>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rPr>
          <w:ins w:id="51" w:author="Unknown"/>
          <w:rFonts w:ascii="Arial" w:eastAsia="Times New Roman" w:hAnsi="Arial" w:cs="Arial"/>
          <w:sz w:val="24"/>
          <w:szCs w:val="24"/>
          <w:lang w:eastAsia="es-ES"/>
        </w:rPr>
      </w:pPr>
      <w:ins w:id="52" w:author="Unknown">
        <w:r w:rsidRPr="00F6642E">
          <w:rPr>
            <w:rFonts w:ascii="Arial" w:eastAsia="Times New Roman" w:hAnsi="Arial" w:cs="Arial"/>
            <w:sz w:val="24"/>
            <w:szCs w:val="24"/>
            <w:lang w:eastAsia="es-ES"/>
          </w:rPr>
          <w:t xml:space="preserve">Etiquetas: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"http://eurocontaminacion.blogspot.com/search/label/smog"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smog</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xml:space="preserve"> </w:t>
        </w:r>
      </w:ins>
    </w:p>
    <w:p w:rsidR="009C6C66" w:rsidRPr="00F6642E" w:rsidRDefault="009C6C66" w:rsidP="009C6C66">
      <w:pPr>
        <w:spacing w:before="100" w:beforeAutospacing="1" w:after="100" w:afterAutospacing="1" w:line="240" w:lineRule="auto"/>
        <w:outlineLvl w:val="1"/>
        <w:rPr>
          <w:ins w:id="53" w:author="Unknown"/>
          <w:rFonts w:ascii="Arial" w:eastAsia="Times New Roman" w:hAnsi="Arial" w:cs="Arial"/>
          <w:b/>
          <w:bCs/>
          <w:sz w:val="24"/>
          <w:szCs w:val="24"/>
          <w:lang w:eastAsia="es-ES"/>
        </w:rPr>
      </w:pPr>
      <w:proofErr w:type="gramStart"/>
      <w:ins w:id="54" w:author="Unknown">
        <w:r w:rsidRPr="00F6642E">
          <w:rPr>
            <w:rFonts w:ascii="Arial" w:eastAsia="Times New Roman" w:hAnsi="Arial" w:cs="Arial"/>
            <w:b/>
            <w:bCs/>
            <w:sz w:val="24"/>
            <w:szCs w:val="24"/>
            <w:lang w:eastAsia="es-ES"/>
          </w:rPr>
          <w:t>miércoles</w:t>
        </w:r>
        <w:proofErr w:type="gramEnd"/>
        <w:r w:rsidRPr="00F6642E">
          <w:rPr>
            <w:rFonts w:ascii="Arial" w:eastAsia="Times New Roman" w:hAnsi="Arial" w:cs="Arial"/>
            <w:b/>
            <w:bCs/>
            <w:sz w:val="24"/>
            <w:szCs w:val="24"/>
            <w:lang w:eastAsia="es-ES"/>
          </w:rPr>
          <w:t>, enero 04, 2006</w:t>
        </w:r>
      </w:ins>
    </w:p>
    <w:bookmarkStart w:id="55" w:name="113639616593826635"/>
    <w:bookmarkEnd w:id="55"/>
    <w:p w:rsidR="009C6C66" w:rsidRPr="00F6642E" w:rsidRDefault="000D7023" w:rsidP="009C6C66">
      <w:pPr>
        <w:spacing w:before="100" w:beforeAutospacing="1" w:after="100" w:afterAutospacing="1" w:line="240" w:lineRule="auto"/>
        <w:outlineLvl w:val="2"/>
        <w:rPr>
          <w:ins w:id="56" w:author="Unknown"/>
          <w:rFonts w:ascii="Arial" w:eastAsia="Times New Roman" w:hAnsi="Arial" w:cs="Arial"/>
          <w:b/>
          <w:bCs/>
          <w:sz w:val="24"/>
          <w:szCs w:val="24"/>
          <w:lang w:eastAsia="es-ES"/>
        </w:rPr>
      </w:pPr>
      <w:ins w:id="57" w:author="Unknown">
        <w:r w:rsidRPr="00F6642E">
          <w:rPr>
            <w:rFonts w:ascii="Arial" w:eastAsia="Times New Roman" w:hAnsi="Arial" w:cs="Arial"/>
            <w:b/>
            <w:bCs/>
            <w:sz w:val="24"/>
            <w:szCs w:val="24"/>
            <w:lang w:eastAsia="es-ES"/>
          </w:rPr>
          <w:fldChar w:fldCharType="begin"/>
        </w:r>
        <w:r w:rsidR="009C6C66" w:rsidRPr="00F6642E">
          <w:rPr>
            <w:rFonts w:ascii="Arial" w:eastAsia="Times New Roman" w:hAnsi="Arial" w:cs="Arial"/>
            <w:b/>
            <w:bCs/>
            <w:sz w:val="24"/>
            <w:szCs w:val="24"/>
            <w:lang w:eastAsia="es-ES"/>
          </w:rPr>
          <w:instrText xml:space="preserve"> HYPERLINK "http://eurocontaminacion.blogspot.com/2006/01/que-es-el-smog.html" </w:instrText>
        </w:r>
        <w:r w:rsidRPr="00F6642E">
          <w:rPr>
            <w:rFonts w:ascii="Arial" w:eastAsia="Times New Roman" w:hAnsi="Arial" w:cs="Arial"/>
            <w:b/>
            <w:bCs/>
            <w:sz w:val="24"/>
            <w:szCs w:val="24"/>
            <w:lang w:eastAsia="es-ES"/>
          </w:rPr>
          <w:fldChar w:fldCharType="separate"/>
        </w:r>
        <w:r w:rsidR="009C6C66" w:rsidRPr="00F6642E">
          <w:rPr>
            <w:rFonts w:ascii="Arial" w:eastAsia="Times New Roman" w:hAnsi="Arial" w:cs="Arial"/>
            <w:b/>
            <w:bCs/>
            <w:color w:val="0000FF"/>
            <w:sz w:val="24"/>
            <w:szCs w:val="24"/>
            <w:u w:val="single"/>
            <w:lang w:eastAsia="es-ES"/>
          </w:rPr>
          <w:t xml:space="preserve">Que es el </w:t>
        </w:r>
        <w:proofErr w:type="gramStart"/>
        <w:r w:rsidR="009C6C66" w:rsidRPr="00F6642E">
          <w:rPr>
            <w:rFonts w:ascii="Arial" w:eastAsia="Times New Roman" w:hAnsi="Arial" w:cs="Arial"/>
            <w:b/>
            <w:bCs/>
            <w:color w:val="0000FF"/>
            <w:sz w:val="24"/>
            <w:szCs w:val="24"/>
            <w:u w:val="single"/>
            <w:lang w:eastAsia="es-ES"/>
          </w:rPr>
          <w:t>smog ?</w:t>
        </w:r>
        <w:proofErr w:type="gramEnd"/>
        <w:r w:rsidRPr="00F6642E">
          <w:rPr>
            <w:rFonts w:ascii="Arial" w:eastAsia="Times New Roman" w:hAnsi="Arial" w:cs="Arial"/>
            <w:b/>
            <w:bCs/>
            <w:sz w:val="24"/>
            <w:szCs w:val="24"/>
            <w:lang w:eastAsia="es-ES"/>
          </w:rPr>
          <w:fldChar w:fldCharType="end"/>
        </w:r>
        <w:r w:rsidR="009C6C66" w:rsidRPr="00F6642E">
          <w:rPr>
            <w:rFonts w:ascii="Arial" w:eastAsia="Times New Roman" w:hAnsi="Arial" w:cs="Arial"/>
            <w:b/>
            <w:bCs/>
            <w:sz w:val="24"/>
            <w:szCs w:val="24"/>
            <w:lang w:eastAsia="es-ES"/>
          </w:rPr>
          <w:t xml:space="preserve"> </w:t>
        </w:r>
      </w:ins>
    </w:p>
    <w:p w:rsidR="009C6C66" w:rsidRPr="00F6642E" w:rsidRDefault="009C6C66" w:rsidP="009C6C66">
      <w:pPr>
        <w:spacing w:after="0" w:line="240" w:lineRule="auto"/>
        <w:rPr>
          <w:ins w:id="58" w:author="Unknown"/>
          <w:rFonts w:ascii="Arial" w:eastAsia="Times New Roman" w:hAnsi="Arial" w:cs="Arial"/>
          <w:sz w:val="24"/>
          <w:szCs w:val="24"/>
          <w:lang w:eastAsia="es-ES"/>
        </w:rPr>
      </w:pPr>
      <w:r w:rsidRPr="00F6642E">
        <w:rPr>
          <w:rFonts w:ascii="Arial" w:eastAsia="Times New Roman" w:hAnsi="Arial" w:cs="Arial"/>
          <w:noProof/>
          <w:color w:val="0000FF"/>
          <w:sz w:val="24"/>
          <w:szCs w:val="24"/>
          <w:lang w:val="es-CO" w:eastAsia="es-CO"/>
        </w:rPr>
        <w:drawing>
          <wp:inline distT="0" distB="0" distL="0" distR="0">
            <wp:extent cx="1428750" cy="1143000"/>
            <wp:effectExtent l="19050" t="0" r="0" b="0"/>
            <wp:docPr id="23" name="Imagen 23" descr="http://photos1.blogger.com/blogger/7426/1114/320/smog.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hotos1.blogger.com/blogger/7426/1114/320/smog.jpg">
                      <a:hlinkClick r:id="rId28"/>
                    </pic:cNvPr>
                    <pic:cNvPicPr>
                      <a:picLocks noChangeAspect="1" noChangeArrowheads="1"/>
                    </pic:cNvPicPr>
                  </pic:nvPicPr>
                  <pic:blipFill>
                    <a:blip r:embed="rId29" cstate="print"/>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p w:rsidR="009C6C66" w:rsidRPr="00F6642E" w:rsidRDefault="009C6C66" w:rsidP="009C6C66">
      <w:pPr>
        <w:spacing w:after="0" w:line="240" w:lineRule="auto"/>
        <w:jc w:val="both"/>
        <w:rPr>
          <w:ins w:id="59" w:author="Unknown"/>
          <w:rFonts w:ascii="Arial" w:eastAsia="Times New Roman" w:hAnsi="Arial" w:cs="Arial"/>
          <w:sz w:val="24"/>
          <w:szCs w:val="24"/>
          <w:lang w:eastAsia="es-ES"/>
        </w:rPr>
      </w:pPr>
      <w:ins w:id="60" w:author="Unknown">
        <w:r w:rsidRPr="00F6642E">
          <w:rPr>
            <w:rFonts w:ascii="Arial" w:eastAsia="Times New Roman" w:hAnsi="Arial" w:cs="Arial"/>
            <w:sz w:val="24"/>
            <w:szCs w:val="24"/>
            <w:lang w:eastAsia="es-ES"/>
          </w:rPr>
          <w:t>Viene de las palabras inglesas "smoke" (humo) y "fog" (niebla), y se entiende que hay smog cuando el humo se incorpora en la niebla.</w:t>
        </w:r>
      </w:ins>
    </w:p>
    <w:p w:rsidR="009C6C66" w:rsidRPr="00F6642E" w:rsidRDefault="009C6C66" w:rsidP="009C6C66">
      <w:pPr>
        <w:spacing w:after="0" w:line="240" w:lineRule="auto"/>
        <w:jc w:val="both"/>
        <w:rPr>
          <w:ins w:id="61" w:author="Unknown"/>
          <w:rFonts w:ascii="Arial" w:eastAsia="Times New Roman" w:hAnsi="Arial" w:cs="Arial"/>
          <w:sz w:val="24"/>
          <w:szCs w:val="24"/>
          <w:lang w:eastAsia="es-ES"/>
        </w:rPr>
      </w:pPr>
      <w:ins w:id="62" w:author="Unknown">
        <w:r w:rsidRPr="00F6642E">
          <w:rPr>
            <w:rFonts w:ascii="Arial" w:eastAsia="Times New Roman" w:hAnsi="Arial" w:cs="Arial"/>
            <w:sz w:val="24"/>
            <w:szCs w:val="24"/>
            <w:lang w:eastAsia="es-ES"/>
          </w:rPr>
          <w:t xml:space="preserve">Se denomina </w:t>
        </w:r>
        <w:r w:rsidRPr="00F6642E">
          <w:rPr>
            <w:rFonts w:ascii="Arial" w:eastAsia="Times New Roman" w:hAnsi="Arial" w:cs="Arial"/>
            <w:b/>
            <w:bCs/>
            <w:sz w:val="24"/>
            <w:szCs w:val="24"/>
            <w:lang w:eastAsia="es-ES"/>
          </w:rPr>
          <w:t>smog gris</w:t>
        </w:r>
        <w:r w:rsidRPr="00F6642E">
          <w:rPr>
            <w:rFonts w:ascii="Arial" w:eastAsia="Times New Roman" w:hAnsi="Arial" w:cs="Arial"/>
            <w:sz w:val="24"/>
            <w:szCs w:val="24"/>
            <w:lang w:eastAsia="es-ES"/>
          </w:rPr>
          <w:t xml:space="preserve"> o </w:t>
        </w:r>
        <w:r w:rsidRPr="00F6642E">
          <w:rPr>
            <w:rFonts w:ascii="Arial" w:eastAsia="Times New Roman" w:hAnsi="Arial" w:cs="Arial"/>
            <w:b/>
            <w:bCs/>
            <w:i/>
            <w:iCs/>
            <w:sz w:val="24"/>
            <w:szCs w:val="24"/>
            <w:lang w:eastAsia="es-ES"/>
          </w:rPr>
          <w:t>smog</w:t>
        </w:r>
        <w:r w:rsidRPr="00F6642E">
          <w:rPr>
            <w:rFonts w:ascii="Arial" w:eastAsia="Times New Roman" w:hAnsi="Arial" w:cs="Arial"/>
            <w:b/>
            <w:bCs/>
            <w:sz w:val="24"/>
            <w:szCs w:val="24"/>
            <w:lang w:eastAsia="es-ES"/>
          </w:rPr>
          <w:t xml:space="preserve"> industrial</w:t>
        </w:r>
        <w:r w:rsidRPr="00F6642E">
          <w:rPr>
            <w:rFonts w:ascii="Arial" w:eastAsia="Times New Roman" w:hAnsi="Arial" w:cs="Arial"/>
            <w:sz w:val="24"/>
            <w:szCs w:val="24"/>
            <w:lang w:eastAsia="es-ES"/>
          </w:rPr>
          <w:t xml:space="preserve"> a la contaminación del aire producida por hollín y azufre. La principal fuente de emisiones de contaminantes que contribuyen al </w:t>
        </w:r>
        <w:r w:rsidRPr="00F6642E">
          <w:rPr>
            <w:rFonts w:ascii="Arial" w:eastAsia="Times New Roman" w:hAnsi="Arial" w:cs="Arial"/>
            <w:i/>
            <w:iCs/>
            <w:sz w:val="24"/>
            <w:szCs w:val="24"/>
            <w:lang w:eastAsia="es-ES"/>
          </w:rPr>
          <w:t>smog</w:t>
        </w:r>
        <w:r w:rsidRPr="00F6642E">
          <w:rPr>
            <w:rFonts w:ascii="Arial" w:eastAsia="Times New Roman" w:hAnsi="Arial" w:cs="Arial"/>
            <w:sz w:val="24"/>
            <w:szCs w:val="24"/>
            <w:lang w:eastAsia="es-ES"/>
          </w:rPr>
          <w:t xml:space="preserve"> gris es la combustión de carbón, que puede contener altos contenidos en azufre.</w:t>
        </w:r>
      </w:ins>
    </w:p>
    <w:p w:rsidR="009C6C66" w:rsidRPr="00F6642E" w:rsidRDefault="009C6C66" w:rsidP="009C6C66">
      <w:pPr>
        <w:spacing w:after="0" w:line="240" w:lineRule="auto"/>
        <w:jc w:val="both"/>
        <w:rPr>
          <w:ins w:id="63" w:author="Unknown"/>
          <w:rFonts w:ascii="Arial" w:eastAsia="Times New Roman" w:hAnsi="Arial" w:cs="Arial"/>
          <w:sz w:val="24"/>
          <w:szCs w:val="24"/>
          <w:lang w:eastAsia="es-ES"/>
        </w:rPr>
      </w:pPr>
      <w:ins w:id="64" w:author="Unknown">
        <w:r w:rsidRPr="00F6642E">
          <w:rPr>
            <w:rFonts w:ascii="Arial" w:eastAsia="Times New Roman" w:hAnsi="Arial" w:cs="Arial"/>
            <w:sz w:val="24"/>
            <w:szCs w:val="24"/>
            <w:lang w:eastAsia="es-ES"/>
          </w:rPr>
          <w:t xml:space="preserve">Existe un </w:t>
        </w:r>
        <w:r w:rsidRPr="00F6642E">
          <w:rPr>
            <w:rFonts w:ascii="Arial" w:eastAsia="Times New Roman" w:hAnsi="Arial" w:cs="Arial"/>
            <w:b/>
            <w:bCs/>
            <w:sz w:val="24"/>
            <w:szCs w:val="24"/>
            <w:lang w:eastAsia="es-ES"/>
          </w:rPr>
          <w:t>smog fotoquímico</w:t>
        </w:r>
        <w:r w:rsidRPr="00F6642E">
          <w:rPr>
            <w:rFonts w:ascii="Arial" w:eastAsia="Times New Roman" w:hAnsi="Arial" w:cs="Arial"/>
            <w:sz w:val="24"/>
            <w:szCs w:val="24"/>
            <w:lang w:eastAsia="es-ES"/>
          </w:rPr>
          <w:t xml:space="preserve"> originado a partir de sustancias que contiene nitrógeno y el humo de combustión (coches), mezclados bajo los efectos de la radiación solar produciendo </w:t>
        </w:r>
        <w:r w:rsidR="000D7023" w:rsidRPr="00F6642E">
          <w:rPr>
            <w:rFonts w:ascii="Arial" w:eastAsia="Times New Roman" w:hAnsi="Arial" w:cs="Arial"/>
            <w:sz w:val="24"/>
            <w:szCs w:val="24"/>
            <w:lang w:eastAsia="es-ES"/>
          </w:rPr>
          <w:fldChar w:fldCharType="begin"/>
        </w:r>
        <w:r w:rsidRPr="00F6642E">
          <w:rPr>
            <w:rFonts w:ascii="Arial" w:eastAsia="Times New Roman" w:hAnsi="Arial" w:cs="Arial"/>
            <w:sz w:val="24"/>
            <w:szCs w:val="24"/>
            <w:lang w:eastAsia="es-ES"/>
          </w:rPr>
          <w:instrText xml:space="preserve"> HYPERLINK "http://www.tecnozono.com/ozono.htm" </w:instrText>
        </w:r>
        <w:r w:rsidR="000D7023" w:rsidRPr="00F6642E">
          <w:rPr>
            <w:rFonts w:ascii="Arial" w:eastAsia="Times New Roman" w:hAnsi="Arial" w:cs="Arial"/>
            <w:sz w:val="24"/>
            <w:szCs w:val="24"/>
            <w:lang w:eastAsia="es-ES"/>
          </w:rPr>
          <w:fldChar w:fldCharType="separate"/>
        </w:r>
        <w:r w:rsidRPr="00F6642E">
          <w:rPr>
            <w:rFonts w:ascii="Arial" w:eastAsia="Times New Roman" w:hAnsi="Arial" w:cs="Arial"/>
            <w:color w:val="0000FF"/>
            <w:sz w:val="24"/>
            <w:szCs w:val="24"/>
            <w:u w:val="single"/>
            <w:lang w:eastAsia="es-ES"/>
          </w:rPr>
          <w:t>ozono</w:t>
        </w:r>
        <w:r w:rsidR="000D7023" w:rsidRPr="00F6642E">
          <w:rPr>
            <w:rFonts w:ascii="Arial" w:eastAsia="Times New Roman" w:hAnsi="Arial" w:cs="Arial"/>
            <w:sz w:val="24"/>
            <w:szCs w:val="24"/>
            <w:lang w:eastAsia="es-ES"/>
          </w:rPr>
          <w:fldChar w:fldCharType="end"/>
        </w:r>
        <w:r w:rsidRPr="00F6642E">
          <w:rPr>
            <w:rFonts w:ascii="Arial" w:eastAsia="Times New Roman" w:hAnsi="Arial" w:cs="Arial"/>
            <w:sz w:val="24"/>
            <w:szCs w:val="24"/>
            <w:lang w:eastAsia="es-ES"/>
          </w:rPr>
          <w:t>, el cual puede ser altamente tóxico en combinación con otros gases.</w:t>
        </w:r>
      </w:ins>
    </w:p>
    <w:p w:rsidR="00711F51" w:rsidRPr="00F6642E" w:rsidRDefault="00F6642E">
      <w:pPr>
        <w:rPr>
          <w:rFonts w:ascii="Arial" w:hAnsi="Arial" w:cs="Arial"/>
          <w:sz w:val="24"/>
          <w:szCs w:val="24"/>
        </w:rPr>
      </w:pPr>
    </w:p>
    <w:sectPr w:rsidR="00711F51" w:rsidRPr="00F6642E" w:rsidSect="002F7F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C6C66"/>
    <w:rsid w:val="000D7023"/>
    <w:rsid w:val="00103728"/>
    <w:rsid w:val="002F7F92"/>
    <w:rsid w:val="003364A6"/>
    <w:rsid w:val="006E26EB"/>
    <w:rsid w:val="006F14AD"/>
    <w:rsid w:val="008A0FBD"/>
    <w:rsid w:val="009C6C66"/>
    <w:rsid w:val="00B85FE9"/>
    <w:rsid w:val="00C231DE"/>
    <w:rsid w:val="00D648AC"/>
    <w:rsid w:val="00D6597B"/>
    <w:rsid w:val="00DB372A"/>
    <w:rsid w:val="00E657F2"/>
    <w:rsid w:val="00EE38D1"/>
    <w:rsid w:val="00F664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92"/>
  </w:style>
  <w:style w:type="paragraph" w:styleId="Ttulo2">
    <w:name w:val="heading 2"/>
    <w:basedOn w:val="Normal"/>
    <w:link w:val="Ttulo2Car"/>
    <w:uiPriority w:val="9"/>
    <w:qFormat/>
    <w:rsid w:val="009C6C6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C6C6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C6C6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C6C6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9C6C66"/>
    <w:rPr>
      <w:color w:val="0000FF"/>
      <w:u w:val="single"/>
    </w:rPr>
  </w:style>
  <w:style w:type="character" w:customStyle="1" w:styleId="post-author">
    <w:name w:val="post-author"/>
    <w:basedOn w:val="Fuentedeprrafopredeter"/>
    <w:rsid w:val="009C6C66"/>
  </w:style>
  <w:style w:type="character" w:customStyle="1" w:styleId="fn">
    <w:name w:val="fn"/>
    <w:basedOn w:val="Fuentedeprrafopredeter"/>
    <w:rsid w:val="009C6C66"/>
  </w:style>
  <w:style w:type="character" w:customStyle="1" w:styleId="post-comment-link">
    <w:name w:val="post-comment-link"/>
    <w:basedOn w:val="Fuentedeprrafopredeter"/>
    <w:rsid w:val="009C6C66"/>
  </w:style>
  <w:style w:type="character" w:customStyle="1" w:styleId="item-action">
    <w:name w:val="item-action"/>
    <w:basedOn w:val="Fuentedeprrafopredeter"/>
    <w:rsid w:val="009C6C66"/>
  </w:style>
  <w:style w:type="character" w:customStyle="1" w:styleId="item-control1">
    <w:name w:val="item-control1"/>
    <w:basedOn w:val="Fuentedeprrafopredeter"/>
    <w:rsid w:val="009C6C66"/>
    <w:rPr>
      <w:vanish/>
      <w:webHidden w:val="0"/>
      <w:specVanish w:val="0"/>
    </w:rPr>
  </w:style>
  <w:style w:type="character" w:customStyle="1" w:styleId="post-labels">
    <w:name w:val="post-labels"/>
    <w:basedOn w:val="Fuentedeprrafopredeter"/>
    <w:rsid w:val="009C6C66"/>
  </w:style>
  <w:style w:type="paragraph" w:styleId="Textodeglobo">
    <w:name w:val="Balloon Text"/>
    <w:basedOn w:val="Normal"/>
    <w:link w:val="TextodegloboCar"/>
    <w:uiPriority w:val="99"/>
    <w:semiHidden/>
    <w:unhideWhenUsed/>
    <w:rsid w:val="009C6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07484">
      <w:bodyDiv w:val="1"/>
      <w:marLeft w:val="0"/>
      <w:marRight w:val="0"/>
      <w:marTop w:val="0"/>
      <w:marBottom w:val="0"/>
      <w:divBdr>
        <w:top w:val="none" w:sz="0" w:space="0" w:color="auto"/>
        <w:left w:val="none" w:sz="0" w:space="0" w:color="auto"/>
        <w:bottom w:val="none" w:sz="0" w:space="0" w:color="auto"/>
        <w:right w:val="none" w:sz="0" w:space="0" w:color="auto"/>
      </w:divBdr>
      <w:divsChild>
        <w:div w:id="1222132884">
          <w:marLeft w:val="0"/>
          <w:marRight w:val="0"/>
          <w:marTop w:val="0"/>
          <w:marBottom w:val="0"/>
          <w:divBdr>
            <w:top w:val="none" w:sz="0" w:space="0" w:color="auto"/>
            <w:left w:val="none" w:sz="0" w:space="0" w:color="auto"/>
            <w:bottom w:val="none" w:sz="0" w:space="0" w:color="auto"/>
            <w:right w:val="none" w:sz="0" w:space="0" w:color="auto"/>
          </w:divBdr>
          <w:divsChild>
            <w:div w:id="529418517">
              <w:marLeft w:val="0"/>
              <w:marRight w:val="0"/>
              <w:marTop w:val="0"/>
              <w:marBottom w:val="0"/>
              <w:divBdr>
                <w:top w:val="none" w:sz="0" w:space="0" w:color="auto"/>
                <w:left w:val="none" w:sz="0" w:space="0" w:color="auto"/>
                <w:bottom w:val="none" w:sz="0" w:space="0" w:color="auto"/>
                <w:right w:val="none" w:sz="0" w:space="0" w:color="auto"/>
              </w:divBdr>
              <w:divsChild>
                <w:div w:id="1069888106">
                  <w:marLeft w:val="0"/>
                  <w:marRight w:val="0"/>
                  <w:marTop w:val="0"/>
                  <w:marBottom w:val="0"/>
                  <w:divBdr>
                    <w:top w:val="none" w:sz="0" w:space="0" w:color="auto"/>
                    <w:left w:val="none" w:sz="0" w:space="0" w:color="auto"/>
                    <w:bottom w:val="none" w:sz="0" w:space="0" w:color="auto"/>
                    <w:right w:val="none" w:sz="0" w:space="0" w:color="auto"/>
                  </w:divBdr>
                  <w:divsChild>
                    <w:div w:id="433013796">
                      <w:marLeft w:val="0"/>
                      <w:marRight w:val="0"/>
                      <w:marTop w:val="0"/>
                      <w:marBottom w:val="0"/>
                      <w:divBdr>
                        <w:top w:val="none" w:sz="0" w:space="0" w:color="auto"/>
                        <w:left w:val="none" w:sz="0" w:space="0" w:color="auto"/>
                        <w:bottom w:val="none" w:sz="0" w:space="0" w:color="auto"/>
                        <w:right w:val="none" w:sz="0" w:space="0" w:color="auto"/>
                      </w:divBdr>
                      <w:divsChild>
                        <w:div w:id="2072195079">
                          <w:marLeft w:val="0"/>
                          <w:marRight w:val="0"/>
                          <w:marTop w:val="0"/>
                          <w:marBottom w:val="0"/>
                          <w:divBdr>
                            <w:top w:val="none" w:sz="0" w:space="0" w:color="auto"/>
                            <w:left w:val="none" w:sz="0" w:space="0" w:color="auto"/>
                            <w:bottom w:val="none" w:sz="0" w:space="0" w:color="auto"/>
                            <w:right w:val="none" w:sz="0" w:space="0" w:color="auto"/>
                          </w:divBdr>
                          <w:divsChild>
                            <w:div w:id="405617978">
                              <w:marLeft w:val="0"/>
                              <w:marRight w:val="0"/>
                              <w:marTop w:val="0"/>
                              <w:marBottom w:val="0"/>
                              <w:divBdr>
                                <w:top w:val="none" w:sz="0" w:space="0" w:color="auto"/>
                                <w:left w:val="none" w:sz="0" w:space="0" w:color="auto"/>
                                <w:bottom w:val="none" w:sz="0" w:space="0" w:color="auto"/>
                                <w:right w:val="none" w:sz="0" w:space="0" w:color="auto"/>
                              </w:divBdr>
                              <w:divsChild>
                                <w:div w:id="2049992024">
                                  <w:marLeft w:val="0"/>
                                  <w:marRight w:val="0"/>
                                  <w:marTop w:val="0"/>
                                  <w:marBottom w:val="0"/>
                                  <w:divBdr>
                                    <w:top w:val="none" w:sz="0" w:space="0" w:color="auto"/>
                                    <w:left w:val="none" w:sz="0" w:space="0" w:color="auto"/>
                                    <w:bottom w:val="none" w:sz="0" w:space="0" w:color="auto"/>
                                    <w:right w:val="none" w:sz="0" w:space="0" w:color="auto"/>
                                  </w:divBdr>
                                  <w:divsChild>
                                    <w:div w:id="194124695">
                                      <w:marLeft w:val="0"/>
                                      <w:marRight w:val="0"/>
                                      <w:marTop w:val="0"/>
                                      <w:marBottom w:val="0"/>
                                      <w:divBdr>
                                        <w:top w:val="none" w:sz="0" w:space="0" w:color="auto"/>
                                        <w:left w:val="none" w:sz="0" w:space="0" w:color="auto"/>
                                        <w:bottom w:val="none" w:sz="0" w:space="0" w:color="auto"/>
                                        <w:right w:val="none" w:sz="0" w:space="0" w:color="auto"/>
                                      </w:divBdr>
                                      <w:divsChild>
                                        <w:div w:id="42559517">
                                          <w:marLeft w:val="0"/>
                                          <w:marRight w:val="0"/>
                                          <w:marTop w:val="0"/>
                                          <w:marBottom w:val="0"/>
                                          <w:divBdr>
                                            <w:top w:val="none" w:sz="0" w:space="0" w:color="auto"/>
                                            <w:left w:val="none" w:sz="0" w:space="0" w:color="auto"/>
                                            <w:bottom w:val="none" w:sz="0" w:space="0" w:color="auto"/>
                                            <w:right w:val="none" w:sz="0" w:space="0" w:color="auto"/>
                                          </w:divBdr>
                                        </w:div>
                                        <w:div w:id="2041469992">
                                          <w:marLeft w:val="0"/>
                                          <w:marRight w:val="0"/>
                                          <w:marTop w:val="0"/>
                                          <w:marBottom w:val="0"/>
                                          <w:divBdr>
                                            <w:top w:val="none" w:sz="0" w:space="0" w:color="auto"/>
                                            <w:left w:val="none" w:sz="0" w:space="0" w:color="auto"/>
                                            <w:bottom w:val="none" w:sz="0" w:space="0" w:color="auto"/>
                                            <w:right w:val="none" w:sz="0" w:space="0" w:color="auto"/>
                                          </w:divBdr>
                                          <w:divsChild>
                                            <w:div w:id="1491869300">
                                              <w:marLeft w:val="0"/>
                                              <w:marRight w:val="0"/>
                                              <w:marTop w:val="0"/>
                                              <w:marBottom w:val="0"/>
                                              <w:divBdr>
                                                <w:top w:val="none" w:sz="0" w:space="0" w:color="auto"/>
                                                <w:left w:val="none" w:sz="0" w:space="0" w:color="auto"/>
                                                <w:bottom w:val="none" w:sz="0" w:space="0" w:color="auto"/>
                                                <w:right w:val="none" w:sz="0" w:space="0" w:color="auto"/>
                                              </w:divBdr>
                                            </w:div>
                                            <w:div w:id="15342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9186">
                                      <w:marLeft w:val="0"/>
                                      <w:marRight w:val="0"/>
                                      <w:marTop w:val="0"/>
                                      <w:marBottom w:val="0"/>
                                      <w:divBdr>
                                        <w:top w:val="none" w:sz="0" w:space="0" w:color="auto"/>
                                        <w:left w:val="none" w:sz="0" w:space="0" w:color="auto"/>
                                        <w:bottom w:val="none" w:sz="0" w:space="0" w:color="auto"/>
                                        <w:right w:val="none" w:sz="0" w:space="0" w:color="auto"/>
                                      </w:divBdr>
                                      <w:divsChild>
                                        <w:div w:id="1508011411">
                                          <w:marLeft w:val="0"/>
                                          <w:marRight w:val="0"/>
                                          <w:marTop w:val="0"/>
                                          <w:marBottom w:val="0"/>
                                          <w:divBdr>
                                            <w:top w:val="none" w:sz="0" w:space="0" w:color="auto"/>
                                            <w:left w:val="none" w:sz="0" w:space="0" w:color="auto"/>
                                            <w:bottom w:val="none" w:sz="0" w:space="0" w:color="auto"/>
                                            <w:right w:val="none" w:sz="0" w:space="0" w:color="auto"/>
                                          </w:divBdr>
                                        </w:div>
                                        <w:div w:id="1665236970">
                                          <w:marLeft w:val="0"/>
                                          <w:marRight w:val="0"/>
                                          <w:marTop w:val="0"/>
                                          <w:marBottom w:val="0"/>
                                          <w:divBdr>
                                            <w:top w:val="none" w:sz="0" w:space="0" w:color="auto"/>
                                            <w:left w:val="none" w:sz="0" w:space="0" w:color="auto"/>
                                            <w:bottom w:val="none" w:sz="0" w:space="0" w:color="auto"/>
                                            <w:right w:val="none" w:sz="0" w:space="0" w:color="auto"/>
                                          </w:divBdr>
                                          <w:divsChild>
                                            <w:div w:id="1430005450">
                                              <w:marLeft w:val="0"/>
                                              <w:marRight w:val="0"/>
                                              <w:marTop w:val="0"/>
                                              <w:marBottom w:val="0"/>
                                              <w:divBdr>
                                                <w:top w:val="none" w:sz="0" w:space="0" w:color="auto"/>
                                                <w:left w:val="none" w:sz="0" w:space="0" w:color="auto"/>
                                                <w:bottom w:val="none" w:sz="0" w:space="0" w:color="auto"/>
                                                <w:right w:val="none" w:sz="0" w:space="0" w:color="auto"/>
                                              </w:divBdr>
                                            </w:div>
                                            <w:div w:id="632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60607">
                                      <w:marLeft w:val="0"/>
                                      <w:marRight w:val="0"/>
                                      <w:marTop w:val="0"/>
                                      <w:marBottom w:val="0"/>
                                      <w:divBdr>
                                        <w:top w:val="none" w:sz="0" w:space="0" w:color="auto"/>
                                        <w:left w:val="none" w:sz="0" w:space="0" w:color="auto"/>
                                        <w:bottom w:val="none" w:sz="0" w:space="0" w:color="auto"/>
                                        <w:right w:val="none" w:sz="0" w:space="0" w:color="auto"/>
                                      </w:divBdr>
                                      <w:divsChild>
                                        <w:div w:id="1273171783">
                                          <w:marLeft w:val="0"/>
                                          <w:marRight w:val="0"/>
                                          <w:marTop w:val="0"/>
                                          <w:marBottom w:val="0"/>
                                          <w:divBdr>
                                            <w:top w:val="none" w:sz="0" w:space="0" w:color="auto"/>
                                            <w:left w:val="none" w:sz="0" w:space="0" w:color="auto"/>
                                            <w:bottom w:val="none" w:sz="0" w:space="0" w:color="auto"/>
                                            <w:right w:val="none" w:sz="0" w:space="0" w:color="auto"/>
                                          </w:divBdr>
                                          <w:divsChild>
                                            <w:div w:id="1260723019">
                                              <w:marLeft w:val="0"/>
                                              <w:marRight w:val="0"/>
                                              <w:marTop w:val="0"/>
                                              <w:marBottom w:val="0"/>
                                              <w:divBdr>
                                                <w:top w:val="none" w:sz="0" w:space="0" w:color="auto"/>
                                                <w:left w:val="none" w:sz="0" w:space="0" w:color="auto"/>
                                                <w:bottom w:val="none" w:sz="0" w:space="0" w:color="auto"/>
                                                <w:right w:val="none" w:sz="0" w:space="0" w:color="auto"/>
                                              </w:divBdr>
                                            </w:div>
                                            <w:div w:id="392192111">
                                              <w:marLeft w:val="0"/>
                                              <w:marRight w:val="0"/>
                                              <w:marTop w:val="0"/>
                                              <w:marBottom w:val="0"/>
                                              <w:divBdr>
                                                <w:top w:val="none" w:sz="0" w:space="0" w:color="auto"/>
                                                <w:left w:val="none" w:sz="0" w:space="0" w:color="auto"/>
                                                <w:bottom w:val="none" w:sz="0" w:space="0" w:color="auto"/>
                                                <w:right w:val="none" w:sz="0" w:space="0" w:color="auto"/>
                                              </w:divBdr>
                                            </w:div>
                                            <w:div w:id="529493653">
                                              <w:marLeft w:val="0"/>
                                              <w:marRight w:val="0"/>
                                              <w:marTop w:val="0"/>
                                              <w:marBottom w:val="0"/>
                                              <w:divBdr>
                                                <w:top w:val="none" w:sz="0" w:space="0" w:color="auto"/>
                                                <w:left w:val="none" w:sz="0" w:space="0" w:color="auto"/>
                                                <w:bottom w:val="none" w:sz="0" w:space="0" w:color="auto"/>
                                                <w:right w:val="none" w:sz="0" w:space="0" w:color="auto"/>
                                              </w:divBdr>
                                            </w:div>
                                            <w:div w:id="2083915073">
                                              <w:marLeft w:val="0"/>
                                              <w:marRight w:val="0"/>
                                              <w:marTop w:val="0"/>
                                              <w:marBottom w:val="0"/>
                                              <w:divBdr>
                                                <w:top w:val="none" w:sz="0" w:space="0" w:color="auto"/>
                                                <w:left w:val="none" w:sz="0" w:space="0" w:color="auto"/>
                                                <w:bottom w:val="none" w:sz="0" w:space="0" w:color="auto"/>
                                                <w:right w:val="none" w:sz="0" w:space="0" w:color="auto"/>
                                              </w:divBdr>
                                            </w:div>
                                            <w:div w:id="116219405">
                                              <w:marLeft w:val="0"/>
                                              <w:marRight w:val="0"/>
                                              <w:marTop w:val="0"/>
                                              <w:marBottom w:val="0"/>
                                              <w:divBdr>
                                                <w:top w:val="none" w:sz="0" w:space="0" w:color="auto"/>
                                                <w:left w:val="none" w:sz="0" w:space="0" w:color="auto"/>
                                                <w:bottom w:val="none" w:sz="0" w:space="0" w:color="auto"/>
                                                <w:right w:val="none" w:sz="0" w:space="0" w:color="auto"/>
                                              </w:divBdr>
                                            </w:div>
                                          </w:divsChild>
                                        </w:div>
                                        <w:div w:id="1926378615">
                                          <w:marLeft w:val="0"/>
                                          <w:marRight w:val="0"/>
                                          <w:marTop w:val="0"/>
                                          <w:marBottom w:val="0"/>
                                          <w:divBdr>
                                            <w:top w:val="none" w:sz="0" w:space="0" w:color="auto"/>
                                            <w:left w:val="none" w:sz="0" w:space="0" w:color="auto"/>
                                            <w:bottom w:val="none" w:sz="0" w:space="0" w:color="auto"/>
                                            <w:right w:val="none" w:sz="0" w:space="0" w:color="auto"/>
                                          </w:divBdr>
                                          <w:divsChild>
                                            <w:div w:id="900555868">
                                              <w:marLeft w:val="0"/>
                                              <w:marRight w:val="0"/>
                                              <w:marTop w:val="0"/>
                                              <w:marBottom w:val="0"/>
                                              <w:divBdr>
                                                <w:top w:val="none" w:sz="0" w:space="0" w:color="auto"/>
                                                <w:left w:val="none" w:sz="0" w:space="0" w:color="auto"/>
                                                <w:bottom w:val="none" w:sz="0" w:space="0" w:color="auto"/>
                                                <w:right w:val="none" w:sz="0" w:space="0" w:color="auto"/>
                                              </w:divBdr>
                                            </w:div>
                                            <w:div w:id="10606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9203">
                                      <w:marLeft w:val="0"/>
                                      <w:marRight w:val="0"/>
                                      <w:marTop w:val="0"/>
                                      <w:marBottom w:val="0"/>
                                      <w:divBdr>
                                        <w:top w:val="none" w:sz="0" w:space="0" w:color="auto"/>
                                        <w:left w:val="none" w:sz="0" w:space="0" w:color="auto"/>
                                        <w:bottom w:val="none" w:sz="0" w:space="0" w:color="auto"/>
                                        <w:right w:val="none" w:sz="0" w:space="0" w:color="auto"/>
                                      </w:divBdr>
                                      <w:divsChild>
                                        <w:div w:id="387262483">
                                          <w:marLeft w:val="0"/>
                                          <w:marRight w:val="0"/>
                                          <w:marTop w:val="0"/>
                                          <w:marBottom w:val="0"/>
                                          <w:divBdr>
                                            <w:top w:val="none" w:sz="0" w:space="0" w:color="auto"/>
                                            <w:left w:val="none" w:sz="0" w:space="0" w:color="auto"/>
                                            <w:bottom w:val="none" w:sz="0" w:space="0" w:color="auto"/>
                                            <w:right w:val="none" w:sz="0" w:space="0" w:color="auto"/>
                                          </w:divBdr>
                                        </w:div>
                                        <w:div w:id="742875839">
                                          <w:marLeft w:val="0"/>
                                          <w:marRight w:val="0"/>
                                          <w:marTop w:val="0"/>
                                          <w:marBottom w:val="0"/>
                                          <w:divBdr>
                                            <w:top w:val="none" w:sz="0" w:space="0" w:color="auto"/>
                                            <w:left w:val="none" w:sz="0" w:space="0" w:color="auto"/>
                                            <w:bottom w:val="none" w:sz="0" w:space="0" w:color="auto"/>
                                            <w:right w:val="none" w:sz="0" w:space="0" w:color="auto"/>
                                          </w:divBdr>
                                          <w:divsChild>
                                            <w:div w:id="1650358839">
                                              <w:marLeft w:val="0"/>
                                              <w:marRight w:val="0"/>
                                              <w:marTop w:val="0"/>
                                              <w:marBottom w:val="0"/>
                                              <w:divBdr>
                                                <w:top w:val="none" w:sz="0" w:space="0" w:color="auto"/>
                                                <w:left w:val="none" w:sz="0" w:space="0" w:color="auto"/>
                                                <w:bottom w:val="none" w:sz="0" w:space="0" w:color="auto"/>
                                                <w:right w:val="none" w:sz="0" w:space="0" w:color="auto"/>
                                              </w:divBdr>
                                            </w:div>
                                            <w:div w:id="1175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37293">
                                      <w:marLeft w:val="0"/>
                                      <w:marRight w:val="0"/>
                                      <w:marTop w:val="0"/>
                                      <w:marBottom w:val="0"/>
                                      <w:divBdr>
                                        <w:top w:val="none" w:sz="0" w:space="0" w:color="auto"/>
                                        <w:left w:val="none" w:sz="0" w:space="0" w:color="auto"/>
                                        <w:bottom w:val="none" w:sz="0" w:space="0" w:color="auto"/>
                                        <w:right w:val="none" w:sz="0" w:space="0" w:color="auto"/>
                                      </w:divBdr>
                                      <w:divsChild>
                                        <w:div w:id="7777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blogger.com/post-edit.g?blogID=19423843&amp;postID=4934495328842339322" TargetMode="External"/><Relationship Id="rId18" Type="http://schemas.openxmlformats.org/officeDocument/2006/relationships/hyperlink" Target="http://bp2.blogger.com/_9Q66t3nDFDY/SF-2DSiUZEI/AAAAAAAAATE/0km63-k-Cow/s1600-h/LA-smog-2.jpg" TargetMode="External"/><Relationship Id="rId26" Type="http://schemas.openxmlformats.org/officeDocument/2006/relationships/hyperlink" Target="http://www.blogger.com/email-post.g?blogID=19423843&amp;postID=4066571175785210821"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www.blogger.com/post-edit.g?blogID=19423843&amp;postID=9066639241162532168" TargetMode="External"/><Relationship Id="rId12" Type="http://schemas.openxmlformats.org/officeDocument/2006/relationships/hyperlink" Target="http://www.blogger.com/email-post.g?blogID=19423843&amp;postID=4934495328842339322" TargetMode="External"/><Relationship Id="rId17" Type="http://schemas.openxmlformats.org/officeDocument/2006/relationships/image" Target="media/image4.jpeg"/><Relationship Id="rId25" Type="http://schemas.openxmlformats.org/officeDocument/2006/relationships/hyperlink" Target="http://www.blogger.com/post-edit.g?blogID=19423843&amp;postID=7583794539852013360" TargetMode="External"/><Relationship Id="rId2" Type="http://schemas.openxmlformats.org/officeDocument/2006/relationships/settings" Target="settings.xml"/><Relationship Id="rId16" Type="http://schemas.openxmlformats.org/officeDocument/2006/relationships/hyperlink" Target="http://bp0.blogger.com/_9Q66t3nDFDY/SF-2DX9qsnI/AAAAAAAAAS8/EPvlnyYZWyg/s1600-h/LA-smog-1.jpg" TargetMode="External"/><Relationship Id="rId20" Type="http://schemas.openxmlformats.org/officeDocument/2006/relationships/hyperlink" Target="http://bp2.blogger.com/_9Q66t3nDFDY/SF-2DkdbZBI/AAAAAAAAATM/0Way0EHEmJ8/s1600-h/ozone-pollution-smog.jpg"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eurocontaminacion.blogspot.com/search/label/smog%20y%20contaminaci%C3%B3n" TargetMode="External"/><Relationship Id="rId24" Type="http://schemas.openxmlformats.org/officeDocument/2006/relationships/hyperlink" Target="http://www.blogger.com/email-post.g?blogID=19423843&amp;postID=7583794539852013360" TargetMode="External"/><Relationship Id="rId5" Type="http://schemas.openxmlformats.org/officeDocument/2006/relationships/hyperlink" Target="http://www.blogger.com/email-post.g?blogID=19423843&amp;postID=9066639241162532168" TargetMode="Externa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photos1.blogger.com/blogger/7426/1114/1600/smog.jpg" TargetMode="External"/><Relationship Id="rId10" Type="http://schemas.openxmlformats.org/officeDocument/2006/relationships/hyperlink" Target="http://eurocontaminacion.blogspot.com/search/label/smog%20m%C3%A9xico"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hyperlink" Target="https://www.blogger.com/comment.g?blogID=19423843&amp;postID=9066639241162532168" TargetMode="External"/><Relationship Id="rId9" Type="http://schemas.openxmlformats.org/officeDocument/2006/relationships/hyperlink" Target="http://eurocontaminacion.blogspot.com/search/label/smog" TargetMode="External"/><Relationship Id="rId14" Type="http://schemas.openxmlformats.org/officeDocument/2006/relationships/hyperlink" Target="http://bp1.blogger.com/_9Q66t3nDFDY/SF-2Kdy3LUI/AAAAAAAAATc/FkMHanMJlZs/s1600-h/smoghoy.jpg" TargetMode="External"/><Relationship Id="rId22" Type="http://schemas.openxmlformats.org/officeDocument/2006/relationships/hyperlink" Target="http://bp1.blogger.com/_9Q66t3nDFDY/SF-2Dj_iObI/AAAAAAAAATU/4nsZQYegt7w/s1600-h/smog2.jpg" TargetMode="External"/><Relationship Id="rId27" Type="http://schemas.openxmlformats.org/officeDocument/2006/relationships/hyperlink" Target="http://www.blogger.com/post-edit.g?blogID=19423843&amp;postID=4066571175785210821"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8920</Characters>
  <Application>Microsoft Office Word</Application>
  <DocSecurity>0</DocSecurity>
  <Lines>74</Lines>
  <Paragraphs>21</Paragraphs>
  <ScaleCrop>false</ScaleCrop>
  <Company>Empresas Publicas de Medellin</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jgomegi</cp:lastModifiedBy>
  <cp:revision>2</cp:revision>
  <dcterms:created xsi:type="dcterms:W3CDTF">2010-03-04T16:07:00Z</dcterms:created>
  <dcterms:modified xsi:type="dcterms:W3CDTF">2010-03-08T20:24:00Z</dcterms:modified>
</cp:coreProperties>
</file>